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80037" w14:textId="2ED0A408" w:rsidR="007E6D83" w:rsidRDefault="00E63F2E" w:rsidP="007E6D83">
      <w:pPr>
        <w:spacing w:after="60"/>
        <w:rPr>
          <w:b/>
          <w:color w:val="FF0000"/>
        </w:rPr>
      </w:pPr>
      <w:bookmarkStart w:id="0" w:name="_GoBack"/>
      <w:bookmarkEnd w:id="0"/>
      <w:r>
        <w:rPr>
          <w:b/>
          <w:noProof/>
          <w:color w:val="FF0000"/>
          <w:lang w:val="en-GB" w:eastAsia="en-GB"/>
        </w:rPr>
        <w:drawing>
          <wp:anchor distT="0" distB="0" distL="114300" distR="114300" simplePos="0" relativeHeight="251655168" behindDoc="0" locked="0" layoutInCell="1" allowOverlap="1" wp14:anchorId="75CAE438" wp14:editId="0F52E6E7">
            <wp:simplePos x="0" y="0"/>
            <wp:positionH relativeFrom="column">
              <wp:posOffset>5081905</wp:posOffset>
            </wp:positionH>
            <wp:positionV relativeFrom="paragraph">
              <wp:posOffset>96520</wp:posOffset>
            </wp:positionV>
            <wp:extent cx="770255" cy="691515"/>
            <wp:effectExtent l="0" t="0" r="0" b="0"/>
            <wp:wrapSquare wrapText="bothSides"/>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s_cafe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0255" cy="691515"/>
                    </a:xfrm>
                    <a:prstGeom prst="rect">
                      <a:avLst/>
                    </a:prstGeom>
                  </pic:spPr>
                </pic:pic>
              </a:graphicData>
            </a:graphic>
            <wp14:sizeRelH relativeFrom="page">
              <wp14:pctWidth>0</wp14:pctWidth>
            </wp14:sizeRelH>
            <wp14:sizeRelV relativeFrom="page">
              <wp14:pctHeight>0</wp14:pctHeight>
            </wp14:sizeRelV>
          </wp:anchor>
        </w:drawing>
      </w:r>
      <w:r w:rsidR="00F214ED">
        <w:rPr>
          <w:b/>
          <w:color w:val="FF0000"/>
        </w:rPr>
        <w:t xml:space="preserve">  </w:t>
      </w:r>
      <w:r w:rsidR="00F214ED">
        <w:rPr>
          <w:b/>
          <w:color w:val="FF0000"/>
        </w:rPr>
        <w:tab/>
      </w:r>
      <w:r w:rsidR="007E6D83">
        <w:rPr>
          <w:noProof/>
          <w:lang w:val="en-GB" w:eastAsia="en-GB"/>
        </w:rPr>
        <w:drawing>
          <wp:inline distT="0" distB="0" distL="0" distR="0" wp14:anchorId="153188B2" wp14:editId="2855DA93">
            <wp:extent cx="1166884" cy="350781"/>
            <wp:effectExtent l="0" t="0" r="0" b="0"/>
            <wp:docPr id="1"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en BRI picike.JPG"/>
                    <pic:cNvPicPr/>
                  </pic:nvPicPr>
                  <pic:blipFill>
                    <a:blip r:embed="rId12">
                      <a:extLst>
                        <a:ext uri="{28A0092B-C50C-407E-A947-70E740481C1C}">
                          <a14:useLocalDpi xmlns:a14="http://schemas.microsoft.com/office/drawing/2010/main" val="0"/>
                        </a:ext>
                      </a:extLst>
                    </a:blip>
                    <a:stretch>
                      <a:fillRect/>
                    </a:stretch>
                  </pic:blipFill>
                  <pic:spPr>
                    <a:xfrm>
                      <a:off x="0" y="0"/>
                      <a:ext cx="1180097" cy="354753"/>
                    </a:xfrm>
                    <a:prstGeom prst="rect">
                      <a:avLst/>
                    </a:prstGeom>
                  </pic:spPr>
                </pic:pic>
              </a:graphicData>
            </a:graphic>
          </wp:inline>
        </w:drawing>
      </w:r>
      <w:r w:rsidR="00206C1F">
        <w:rPr>
          <w:b/>
          <w:color w:val="FF0000"/>
        </w:rPr>
        <w:tab/>
      </w:r>
      <w:r w:rsidR="00F214ED">
        <w:rPr>
          <w:b/>
          <w:noProof/>
          <w:color w:val="FF0000"/>
          <w:lang w:val="en-GB" w:eastAsia="en-GB"/>
        </w:rPr>
        <w:drawing>
          <wp:anchor distT="0" distB="0" distL="114300" distR="114300" simplePos="0" relativeHeight="251659264" behindDoc="0" locked="0" layoutInCell="1" allowOverlap="1" wp14:anchorId="64076562" wp14:editId="656F0BBD">
            <wp:simplePos x="0" y="0"/>
            <wp:positionH relativeFrom="column">
              <wp:posOffset>2386330</wp:posOffset>
            </wp:positionH>
            <wp:positionV relativeFrom="paragraph">
              <wp:posOffset>1270</wp:posOffset>
            </wp:positionV>
            <wp:extent cx="1068705" cy="619760"/>
            <wp:effectExtent l="0" t="0" r="0" b="889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8705"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206C1F">
        <w:rPr>
          <w:b/>
          <w:color w:val="FF0000"/>
        </w:rPr>
        <w:tab/>
      </w:r>
      <w:r w:rsidR="00206C1F">
        <w:rPr>
          <w:b/>
          <w:color w:val="FF0000"/>
        </w:rPr>
        <w:tab/>
      </w:r>
      <w:r w:rsidR="007E6D83">
        <w:rPr>
          <w:b/>
          <w:noProof/>
          <w:color w:val="FF0000"/>
          <w:lang w:val="en-GB" w:eastAsia="en-GB"/>
        </w:rPr>
        <w:drawing>
          <wp:inline distT="0" distB="0" distL="0" distR="0" wp14:anchorId="5D197CA0" wp14:editId="35CEFE29">
            <wp:extent cx="547498" cy="498143"/>
            <wp:effectExtent l="0" t="0" r="508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7480" cy="498127"/>
                    </a:xfrm>
                    <a:prstGeom prst="rect">
                      <a:avLst/>
                    </a:prstGeom>
                    <a:noFill/>
                    <a:ln>
                      <a:noFill/>
                    </a:ln>
                  </pic:spPr>
                </pic:pic>
              </a:graphicData>
            </a:graphic>
          </wp:inline>
        </w:drawing>
      </w:r>
      <w:r w:rsidR="00206C1F">
        <w:rPr>
          <w:b/>
          <w:color w:val="FF0000"/>
        </w:rPr>
        <w:tab/>
      </w:r>
      <w:r w:rsidR="007E6D83">
        <w:rPr>
          <w:b/>
          <w:color w:val="FF0000"/>
        </w:rPr>
        <w:t xml:space="preserve">   </w:t>
      </w:r>
      <w:r w:rsidR="007E6D83">
        <w:rPr>
          <w:b/>
          <w:color w:val="FF0000"/>
        </w:rPr>
        <w:tab/>
        <w:t xml:space="preserve">         </w:t>
      </w:r>
      <w:r w:rsidR="007E6D83">
        <w:rPr>
          <w:b/>
          <w:color w:val="FF0000"/>
        </w:rPr>
        <w:tab/>
        <w:t xml:space="preserve">     </w:t>
      </w:r>
      <w:r w:rsidR="007E6D83">
        <w:rPr>
          <w:b/>
          <w:noProof/>
          <w:color w:val="FF0000"/>
          <w:lang w:eastAsia="hu-HU"/>
        </w:rPr>
        <w:t xml:space="preserve">     </w:t>
      </w:r>
      <w:r w:rsidR="007E6D83">
        <w:rPr>
          <w:b/>
          <w:noProof/>
          <w:color w:val="FF0000"/>
          <w:lang w:val="en-GB" w:eastAsia="en-GB"/>
        </w:rPr>
        <w:drawing>
          <wp:inline distT="0" distB="0" distL="0" distR="0" wp14:anchorId="13A24057" wp14:editId="528B174E">
            <wp:extent cx="1187355" cy="273306"/>
            <wp:effectExtent l="0" t="0" r="0" b="0"/>
            <wp:docPr id="10"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7404" cy="273317"/>
                    </a:xfrm>
                    <a:prstGeom prst="rect">
                      <a:avLst/>
                    </a:prstGeom>
                    <a:noFill/>
                    <a:ln>
                      <a:noFill/>
                    </a:ln>
                  </pic:spPr>
                </pic:pic>
              </a:graphicData>
            </a:graphic>
          </wp:inline>
        </w:drawing>
      </w:r>
      <w:r w:rsidR="007E6D83">
        <w:rPr>
          <w:b/>
          <w:color w:val="FF0000"/>
        </w:rPr>
        <w:t xml:space="preserve">    </w:t>
      </w:r>
    </w:p>
    <w:p w14:paraId="3FAD1FE9" w14:textId="77777777" w:rsidR="007E6D83" w:rsidRPr="00FA470D" w:rsidRDefault="007E6D83" w:rsidP="007E6D83">
      <w:pPr>
        <w:spacing w:after="0" w:line="240" w:lineRule="auto"/>
        <w:rPr>
          <w:lang w:val="en-GB"/>
        </w:rPr>
      </w:pPr>
    </w:p>
    <w:p w14:paraId="6FAE16FE" w14:textId="77777777" w:rsidR="007E6D83" w:rsidRDefault="007E6D83" w:rsidP="007E6D83">
      <w:pPr>
        <w:spacing w:after="0" w:line="240" w:lineRule="auto"/>
        <w:jc w:val="center"/>
        <w:rPr>
          <w:b/>
          <w:sz w:val="24"/>
          <w:szCs w:val="24"/>
          <w:lang w:val="en-GB"/>
        </w:rPr>
      </w:pPr>
      <w:r>
        <w:rPr>
          <w:b/>
          <w:sz w:val="24"/>
          <w:szCs w:val="24"/>
          <w:lang w:val="en-GB"/>
        </w:rPr>
        <w:t>INVITATION</w:t>
      </w:r>
    </w:p>
    <w:p w14:paraId="04B4F6F4" w14:textId="77777777" w:rsidR="007E6D83" w:rsidRDefault="007E6D83" w:rsidP="007E6D83">
      <w:pPr>
        <w:spacing w:after="0" w:line="240" w:lineRule="auto"/>
        <w:jc w:val="center"/>
        <w:rPr>
          <w:b/>
          <w:sz w:val="24"/>
          <w:szCs w:val="24"/>
          <w:lang w:val="en-GB"/>
        </w:rPr>
      </w:pPr>
    </w:p>
    <w:p w14:paraId="2D7298AD" w14:textId="77777777" w:rsidR="007E6D83" w:rsidRPr="008C4C9B" w:rsidRDefault="007E6D83" w:rsidP="007E6D83">
      <w:pPr>
        <w:spacing w:after="0" w:line="240" w:lineRule="auto"/>
        <w:jc w:val="both"/>
        <w:rPr>
          <w:lang w:val="en-GB"/>
        </w:rPr>
      </w:pPr>
      <w:r w:rsidRPr="0099314D">
        <w:rPr>
          <w:lang w:val="en-GB"/>
        </w:rPr>
        <w:t xml:space="preserve">The </w:t>
      </w:r>
      <w:r w:rsidRPr="008C4C9B">
        <w:rPr>
          <w:b/>
          <w:lang w:val="en-GB"/>
        </w:rPr>
        <w:t xml:space="preserve">Campden BRI Magyarország Nonprofit Kft. and the Chamber of Commerce and Industry of Slovenia - Chamber of Agricultural and Food Enterprises </w:t>
      </w:r>
      <w:r w:rsidRPr="008C4C9B">
        <w:rPr>
          <w:lang w:val="en-GB"/>
        </w:rPr>
        <w:t xml:space="preserve">with the support of the </w:t>
      </w:r>
      <w:r w:rsidRPr="008C4C9B">
        <w:rPr>
          <w:b/>
          <w:lang w:val="en-GB"/>
        </w:rPr>
        <w:t>European Commission Directorate General for Regional and Urban Policy (DG REGIO</w:t>
      </w:r>
      <w:r w:rsidRPr="008C4C9B">
        <w:rPr>
          <w:lang w:val="en-GB"/>
        </w:rPr>
        <w:t xml:space="preserve">) and in cooperation with the </w:t>
      </w:r>
      <w:r w:rsidRPr="008C4C9B">
        <w:rPr>
          <w:b/>
          <w:lang w:val="en-GB"/>
        </w:rPr>
        <w:t xml:space="preserve">National Research, Development and Innovation Office  </w:t>
      </w:r>
      <w:r w:rsidRPr="008C4C9B">
        <w:rPr>
          <w:lang w:val="en-GB"/>
        </w:rPr>
        <w:t>(Hungary)</w:t>
      </w:r>
      <w:r>
        <w:rPr>
          <w:lang w:val="en-GB"/>
        </w:rPr>
        <w:t xml:space="preserve"> and the </w:t>
      </w:r>
      <w:r w:rsidRPr="005E76C0">
        <w:rPr>
          <w:b/>
          <w:lang w:val="en-GB"/>
        </w:rPr>
        <w:t>Budapest University of Technology and Economics</w:t>
      </w:r>
      <w:r>
        <w:rPr>
          <w:lang w:val="en-GB"/>
        </w:rPr>
        <w:t xml:space="preserve"> </w:t>
      </w:r>
      <w:r w:rsidRPr="00DB1EA0">
        <w:rPr>
          <w:b/>
          <w:lang w:val="en-GB"/>
        </w:rPr>
        <w:t>(BME)</w:t>
      </w:r>
      <w:r>
        <w:rPr>
          <w:lang w:val="en-GB"/>
        </w:rPr>
        <w:t xml:space="preserve"> </w:t>
      </w:r>
      <w:r w:rsidRPr="008C4C9B">
        <w:rPr>
          <w:lang w:val="en-GB"/>
        </w:rPr>
        <w:t xml:space="preserve"> are pleased to invite you to the   </w:t>
      </w:r>
    </w:p>
    <w:p w14:paraId="2057FADE" w14:textId="77777777" w:rsidR="007E6D83" w:rsidRPr="005E76C0" w:rsidRDefault="007E6D83" w:rsidP="007E6D83">
      <w:pPr>
        <w:spacing w:after="0" w:line="240" w:lineRule="auto"/>
        <w:jc w:val="both"/>
        <w:rPr>
          <w:sz w:val="16"/>
          <w:szCs w:val="16"/>
          <w:lang w:val="en-GB"/>
        </w:rPr>
      </w:pPr>
    </w:p>
    <w:p w14:paraId="6A3FDE34" w14:textId="77777777" w:rsidR="007E6D83" w:rsidRPr="0099314D" w:rsidRDefault="007E6D83" w:rsidP="007E6D83">
      <w:pPr>
        <w:spacing w:after="0" w:line="240" w:lineRule="auto"/>
        <w:jc w:val="center"/>
        <w:rPr>
          <w:b/>
          <w:sz w:val="28"/>
          <w:szCs w:val="28"/>
          <w:lang w:val="en-GB"/>
        </w:rPr>
      </w:pPr>
      <w:r w:rsidRPr="008C4C9B">
        <w:rPr>
          <w:b/>
          <w:sz w:val="28"/>
          <w:szCs w:val="28"/>
          <w:lang w:val="en-GB"/>
        </w:rPr>
        <w:t xml:space="preserve">Central European Cooperation in Smart Specialisation on </w:t>
      </w:r>
      <w:r>
        <w:rPr>
          <w:b/>
          <w:sz w:val="28"/>
          <w:szCs w:val="28"/>
          <w:lang w:val="en-GB"/>
        </w:rPr>
        <w:t xml:space="preserve">the </w:t>
      </w:r>
      <w:r>
        <w:rPr>
          <w:b/>
          <w:sz w:val="28"/>
          <w:szCs w:val="28"/>
          <w:lang w:val="en-GB"/>
        </w:rPr>
        <w:br/>
      </w:r>
      <w:r w:rsidRPr="008C4C9B">
        <w:rPr>
          <w:b/>
          <w:sz w:val="28"/>
          <w:szCs w:val="28"/>
          <w:lang w:val="en-GB"/>
        </w:rPr>
        <w:t>Application of ICT and Advanced Manufacturing Solutions</w:t>
      </w:r>
      <w:r w:rsidRPr="0099314D">
        <w:rPr>
          <w:b/>
          <w:sz w:val="28"/>
          <w:szCs w:val="28"/>
          <w:lang w:val="en-GB"/>
        </w:rPr>
        <w:t xml:space="preserve"> </w:t>
      </w:r>
      <w:r>
        <w:rPr>
          <w:b/>
          <w:sz w:val="28"/>
          <w:szCs w:val="28"/>
          <w:lang w:val="en-GB"/>
        </w:rPr>
        <w:br/>
      </w:r>
      <w:r w:rsidRPr="0099314D">
        <w:rPr>
          <w:b/>
          <w:sz w:val="28"/>
          <w:szCs w:val="28"/>
          <w:lang w:val="en-GB"/>
        </w:rPr>
        <w:t xml:space="preserve">in the Food </w:t>
      </w:r>
      <w:r>
        <w:rPr>
          <w:b/>
          <w:sz w:val="28"/>
          <w:szCs w:val="28"/>
          <w:lang w:val="en-GB"/>
        </w:rPr>
        <w:t xml:space="preserve">Supply </w:t>
      </w:r>
      <w:r w:rsidRPr="0099314D">
        <w:rPr>
          <w:b/>
          <w:sz w:val="28"/>
          <w:szCs w:val="28"/>
          <w:lang w:val="en-GB"/>
        </w:rPr>
        <w:t>Chain</w:t>
      </w:r>
      <w:r>
        <w:rPr>
          <w:b/>
          <w:sz w:val="28"/>
          <w:szCs w:val="28"/>
          <w:lang w:val="en-GB"/>
        </w:rPr>
        <w:t xml:space="preserve"> workshop</w:t>
      </w:r>
    </w:p>
    <w:p w14:paraId="2F3C5CA4" w14:textId="77777777" w:rsidR="007E6D83" w:rsidRPr="0099314D" w:rsidRDefault="007E6D83" w:rsidP="007E6D83">
      <w:pPr>
        <w:spacing w:after="0" w:line="240" w:lineRule="auto"/>
        <w:jc w:val="center"/>
        <w:rPr>
          <w:b/>
          <w:sz w:val="28"/>
          <w:szCs w:val="28"/>
          <w:lang w:val="en-GB"/>
        </w:rPr>
      </w:pPr>
      <w:r>
        <w:rPr>
          <w:b/>
          <w:sz w:val="28"/>
          <w:szCs w:val="28"/>
          <w:lang w:val="en-GB"/>
        </w:rPr>
        <w:t xml:space="preserve">on 4-5 April 2018 in </w:t>
      </w:r>
      <w:r w:rsidRPr="0099314D">
        <w:rPr>
          <w:b/>
          <w:sz w:val="28"/>
          <w:szCs w:val="28"/>
          <w:lang w:val="en-GB"/>
        </w:rPr>
        <w:t>Budapest, Hungary</w:t>
      </w:r>
    </w:p>
    <w:p w14:paraId="39BABAB2" w14:textId="77777777" w:rsidR="007E6D83" w:rsidRPr="00F214ED" w:rsidRDefault="007E6D83" w:rsidP="007E6D83">
      <w:pPr>
        <w:spacing w:after="0" w:line="240" w:lineRule="auto"/>
        <w:jc w:val="center"/>
        <w:rPr>
          <w:sz w:val="18"/>
          <w:szCs w:val="18"/>
          <w:lang w:val="en-GB"/>
        </w:rPr>
      </w:pPr>
    </w:p>
    <w:p w14:paraId="4B992491" w14:textId="77777777" w:rsidR="007E6D83" w:rsidRPr="00FA470D" w:rsidRDefault="007E6D83" w:rsidP="007E6D83">
      <w:pPr>
        <w:spacing w:after="0" w:line="240" w:lineRule="auto"/>
        <w:jc w:val="center"/>
        <w:rPr>
          <w:b/>
          <w:lang w:val="en-GB"/>
        </w:rPr>
      </w:pPr>
      <w:r w:rsidRPr="00FA470D">
        <w:rPr>
          <w:b/>
          <w:lang w:val="en-GB"/>
        </w:rPr>
        <w:t>Draft Agenda</w:t>
      </w:r>
    </w:p>
    <w:p w14:paraId="4D1CA9B7" w14:textId="77777777" w:rsidR="007E6D83" w:rsidRPr="00F214ED" w:rsidRDefault="007E6D83" w:rsidP="007E6D83">
      <w:pPr>
        <w:spacing w:after="0" w:line="240" w:lineRule="auto"/>
        <w:rPr>
          <w:sz w:val="18"/>
          <w:szCs w:val="18"/>
          <w:lang w:val="en-GB"/>
        </w:rPr>
      </w:pPr>
    </w:p>
    <w:p w14:paraId="5FA79F8E" w14:textId="77777777" w:rsidR="007E6D83" w:rsidRDefault="007E6D83" w:rsidP="007E6D83">
      <w:pPr>
        <w:pStyle w:val="NormalWeb"/>
        <w:spacing w:before="0" w:beforeAutospacing="0" w:after="0" w:afterAutospacing="0"/>
        <w:rPr>
          <w:rFonts w:ascii="Calibri" w:hAnsi="Calibri"/>
          <w:sz w:val="22"/>
          <w:szCs w:val="22"/>
        </w:rPr>
      </w:pPr>
      <w:r w:rsidRPr="006940DD">
        <w:rPr>
          <w:rFonts w:ascii="Calibri" w:hAnsi="Calibri"/>
          <w:b/>
          <w:bCs/>
          <w:sz w:val="22"/>
          <w:szCs w:val="22"/>
        </w:rPr>
        <w:t>Objectives of the event</w:t>
      </w:r>
      <w:r w:rsidRPr="006940DD">
        <w:rPr>
          <w:rFonts w:ascii="Calibri" w:hAnsi="Calibri"/>
          <w:sz w:val="22"/>
          <w:szCs w:val="22"/>
        </w:rPr>
        <w:t>:</w:t>
      </w:r>
    </w:p>
    <w:p w14:paraId="3CA0EEC4" w14:textId="77777777" w:rsidR="007E6D83" w:rsidRPr="00AF3C14" w:rsidRDefault="007E6D83" w:rsidP="007E6D83">
      <w:pPr>
        <w:pStyle w:val="NormalWeb"/>
        <w:spacing w:before="0" w:beforeAutospacing="0" w:after="0" w:afterAutospacing="0"/>
        <w:rPr>
          <w:rFonts w:ascii="Calibri" w:hAnsi="Calibri"/>
          <w:b/>
          <w:sz w:val="16"/>
          <w:szCs w:val="16"/>
        </w:rPr>
      </w:pPr>
    </w:p>
    <w:p w14:paraId="04F4A96D" w14:textId="77777777" w:rsidR="007E6D83" w:rsidRDefault="007E6D83" w:rsidP="007E6D83">
      <w:pPr>
        <w:numPr>
          <w:ilvl w:val="0"/>
          <w:numId w:val="8"/>
        </w:numPr>
        <w:spacing w:after="0" w:line="240" w:lineRule="auto"/>
        <w:jc w:val="both"/>
        <w:rPr>
          <w:rFonts w:ascii="Calibri" w:eastAsia="Times New Roman" w:hAnsi="Calibri" w:cs="Times New Roman"/>
          <w:lang w:val="en-GB" w:eastAsia="en-GB"/>
        </w:rPr>
      </w:pPr>
      <w:r w:rsidRPr="006940DD">
        <w:rPr>
          <w:rFonts w:ascii="Calibri" w:eastAsia="Times New Roman" w:hAnsi="Calibri" w:cs="Times New Roman"/>
          <w:b/>
          <w:bCs/>
          <w:lang w:val="en-GB" w:eastAsia="en-GB"/>
        </w:rPr>
        <w:t>creating a professional forum</w:t>
      </w:r>
      <w:r w:rsidRPr="006940DD">
        <w:rPr>
          <w:rFonts w:ascii="Calibri" w:eastAsia="Times New Roman" w:hAnsi="Calibri" w:cs="Times New Roman"/>
          <w:lang w:val="en-GB" w:eastAsia="en-GB"/>
        </w:rPr>
        <w:t xml:space="preserve"> for regional actors (i.e. enterprises, </w:t>
      </w:r>
      <w:r>
        <w:rPr>
          <w:rFonts w:ascii="Calibri" w:eastAsia="Times New Roman" w:hAnsi="Calibri" w:cs="Times New Roman"/>
          <w:lang w:val="en-GB" w:eastAsia="en-GB"/>
        </w:rPr>
        <w:t>intermediaries including food industry federations, chambers of industry and agriculture</w:t>
      </w:r>
      <w:r w:rsidRPr="006940DD">
        <w:rPr>
          <w:rFonts w:ascii="Calibri" w:eastAsia="Times New Roman" w:hAnsi="Calibri" w:cs="Times New Roman"/>
          <w:lang w:val="en-GB" w:eastAsia="en-GB"/>
        </w:rPr>
        <w:t>, research centres, higher education</w:t>
      </w:r>
      <w:r>
        <w:rPr>
          <w:rFonts w:ascii="Calibri" w:eastAsia="Times New Roman" w:hAnsi="Calibri" w:cs="Times New Roman"/>
          <w:lang w:val="en-GB" w:eastAsia="en-GB"/>
        </w:rPr>
        <w:t>,</w:t>
      </w:r>
      <w:r w:rsidRPr="006940DD">
        <w:rPr>
          <w:rFonts w:ascii="Calibri" w:eastAsia="Times New Roman" w:hAnsi="Calibri" w:cs="Times New Roman"/>
          <w:lang w:val="en-GB" w:eastAsia="en-GB"/>
        </w:rPr>
        <w:t xml:space="preserve"> research and innovation agencies, fu</w:t>
      </w:r>
      <w:r>
        <w:rPr>
          <w:rFonts w:ascii="Calibri" w:eastAsia="Times New Roman" w:hAnsi="Calibri" w:cs="Times New Roman"/>
          <w:lang w:val="en-GB" w:eastAsia="en-GB"/>
        </w:rPr>
        <w:t>nding agencies and clusters) being active in food processing and other steps of the food chain, in development of ICT and a</w:t>
      </w:r>
      <w:r w:rsidRPr="006940DD">
        <w:rPr>
          <w:rFonts w:ascii="Calibri" w:eastAsia="Times New Roman" w:hAnsi="Calibri" w:cs="Times New Roman"/>
          <w:lang w:val="en-GB" w:eastAsia="en-GB"/>
        </w:rPr>
        <w:t xml:space="preserve">dvanced manufacturing </w:t>
      </w:r>
      <w:r>
        <w:rPr>
          <w:rFonts w:ascii="Calibri" w:eastAsia="Times New Roman" w:hAnsi="Calibri" w:cs="Times New Roman"/>
          <w:lang w:val="en-GB" w:eastAsia="en-GB"/>
        </w:rPr>
        <w:t>solutions for a</w:t>
      </w:r>
      <w:r w:rsidRPr="00A00DC3">
        <w:rPr>
          <w:rFonts w:ascii="Calibri" w:eastAsia="Times New Roman" w:hAnsi="Calibri" w:cs="Times New Roman"/>
          <w:b/>
          <w:lang w:val="en-GB" w:eastAsia="en-GB"/>
        </w:rPr>
        <w:t xml:space="preserve"> dialogue</w:t>
      </w:r>
      <w:r>
        <w:rPr>
          <w:rFonts w:ascii="Calibri" w:eastAsia="Times New Roman" w:hAnsi="Calibri" w:cs="Times New Roman"/>
          <w:lang w:val="en-GB" w:eastAsia="en-GB"/>
        </w:rPr>
        <w:t xml:space="preserve"> on </w:t>
      </w:r>
      <w:r w:rsidRPr="006940DD">
        <w:rPr>
          <w:rFonts w:ascii="Calibri" w:eastAsia="Times New Roman" w:hAnsi="Calibri" w:cs="Times New Roman"/>
          <w:lang w:val="en-GB" w:eastAsia="en-GB"/>
        </w:rPr>
        <w:t xml:space="preserve">international </w:t>
      </w:r>
      <w:r w:rsidRPr="00A00DC3">
        <w:rPr>
          <w:rFonts w:ascii="Calibri" w:eastAsia="Times New Roman" w:hAnsi="Calibri" w:cs="Times New Roman"/>
          <w:b/>
          <w:lang w:val="en-GB" w:eastAsia="en-GB"/>
        </w:rPr>
        <w:t>transdisciplinary RDI cooperation</w:t>
      </w:r>
      <w:r>
        <w:rPr>
          <w:rFonts w:ascii="Calibri" w:eastAsia="Times New Roman" w:hAnsi="Calibri" w:cs="Times New Roman"/>
          <w:b/>
          <w:lang w:val="en-GB" w:eastAsia="en-GB"/>
        </w:rPr>
        <w:t xml:space="preserve"> for application of these solutions in the food chain</w:t>
      </w:r>
      <w:r w:rsidRPr="006940DD">
        <w:rPr>
          <w:rFonts w:ascii="Calibri" w:eastAsia="Times New Roman" w:hAnsi="Calibri" w:cs="Times New Roman"/>
          <w:lang w:val="en-GB" w:eastAsia="en-GB"/>
        </w:rPr>
        <w:t>;</w:t>
      </w:r>
    </w:p>
    <w:p w14:paraId="3914745E" w14:textId="77777777" w:rsidR="007E6D83" w:rsidRPr="00124379" w:rsidRDefault="007E6D83" w:rsidP="007E6D83">
      <w:pPr>
        <w:numPr>
          <w:ilvl w:val="0"/>
          <w:numId w:val="8"/>
        </w:numPr>
        <w:spacing w:after="0" w:line="240" w:lineRule="auto"/>
        <w:jc w:val="both"/>
        <w:rPr>
          <w:rFonts w:ascii="Calibri" w:eastAsia="Times New Roman" w:hAnsi="Calibri" w:cs="Times New Roman"/>
          <w:lang w:val="en-GB" w:eastAsia="en-GB"/>
        </w:rPr>
      </w:pPr>
      <w:r>
        <w:rPr>
          <w:rFonts w:ascii="Calibri" w:eastAsia="Times New Roman" w:hAnsi="Calibri" w:cs="Times New Roman"/>
          <w:b/>
          <w:bCs/>
          <w:lang w:val="en-GB" w:eastAsia="en-GB"/>
        </w:rPr>
        <w:t xml:space="preserve">presentation and discussion of the common challenges faced and opportunities </w:t>
      </w:r>
      <w:r w:rsidRPr="00AF35EB">
        <w:rPr>
          <w:rFonts w:ascii="Calibri" w:eastAsia="Times New Roman" w:hAnsi="Calibri" w:cs="Times New Roman"/>
          <w:bCs/>
          <w:lang w:val="en-GB" w:eastAsia="en-GB"/>
        </w:rPr>
        <w:t xml:space="preserve">in the </w:t>
      </w:r>
      <w:r w:rsidRPr="00124379">
        <w:rPr>
          <w:rFonts w:ascii="Calibri" w:eastAsia="Times New Roman" w:hAnsi="Calibri" w:cs="Times New Roman"/>
          <w:bCs/>
          <w:lang w:val="en-GB" w:eastAsia="en-GB"/>
        </w:rPr>
        <w:t>deployment of ICT and advanced manufacturing solutions for food processing and food chain activities;</w:t>
      </w:r>
    </w:p>
    <w:p w14:paraId="60C115B6" w14:textId="77777777" w:rsidR="007E6D83" w:rsidRPr="006940DD" w:rsidRDefault="007E6D83" w:rsidP="007E6D83">
      <w:pPr>
        <w:numPr>
          <w:ilvl w:val="0"/>
          <w:numId w:val="8"/>
        </w:numPr>
        <w:spacing w:after="0" w:line="240" w:lineRule="auto"/>
        <w:jc w:val="both"/>
        <w:rPr>
          <w:rFonts w:ascii="Calibri" w:eastAsia="Times New Roman" w:hAnsi="Calibri" w:cs="Times New Roman"/>
          <w:lang w:val="en-GB" w:eastAsia="en-GB"/>
        </w:rPr>
      </w:pPr>
      <w:r w:rsidRPr="006940DD">
        <w:rPr>
          <w:rFonts w:ascii="Calibri" w:eastAsia="Times New Roman" w:hAnsi="Calibri" w:cs="Times New Roman"/>
          <w:b/>
          <w:bCs/>
          <w:lang w:val="en-GB" w:eastAsia="en-GB"/>
        </w:rPr>
        <w:t xml:space="preserve">presenting relevant </w:t>
      </w:r>
      <w:r>
        <w:rPr>
          <w:rFonts w:ascii="Calibri" w:eastAsia="Times New Roman" w:hAnsi="Calibri" w:cs="Times New Roman"/>
          <w:b/>
          <w:bCs/>
          <w:lang w:val="en-GB" w:eastAsia="en-GB"/>
        </w:rPr>
        <w:t xml:space="preserve">solutions, recent development and trends  </w:t>
      </w:r>
      <w:r>
        <w:rPr>
          <w:rFonts w:ascii="Calibri" w:eastAsia="Times New Roman" w:hAnsi="Calibri" w:cs="Times New Roman"/>
          <w:lang w:val="en-GB" w:eastAsia="en-GB"/>
        </w:rPr>
        <w:t>;</w:t>
      </w:r>
    </w:p>
    <w:p w14:paraId="6A6ABF9B" w14:textId="77777777" w:rsidR="007E6D83" w:rsidRPr="00517103" w:rsidRDefault="007E6D83" w:rsidP="007E6D83">
      <w:pPr>
        <w:numPr>
          <w:ilvl w:val="0"/>
          <w:numId w:val="8"/>
        </w:numPr>
        <w:spacing w:after="0" w:line="240" w:lineRule="auto"/>
        <w:jc w:val="both"/>
        <w:rPr>
          <w:rFonts w:ascii="Calibri" w:eastAsia="Times New Roman" w:hAnsi="Calibri" w:cs="Times New Roman"/>
          <w:lang w:val="en-GB" w:eastAsia="en-GB"/>
        </w:rPr>
      </w:pPr>
      <w:r w:rsidRPr="00A00DC3">
        <w:rPr>
          <w:rFonts w:ascii="Calibri" w:eastAsia="Times New Roman" w:hAnsi="Calibri" w:cs="Times New Roman"/>
          <w:b/>
          <w:lang w:val="en-GB" w:eastAsia="en-GB"/>
        </w:rPr>
        <w:t>identifying</w:t>
      </w:r>
      <w:r>
        <w:rPr>
          <w:rFonts w:ascii="Calibri" w:eastAsia="Times New Roman" w:hAnsi="Calibri" w:cs="Times New Roman"/>
          <w:lang w:val="en-GB" w:eastAsia="en-GB"/>
        </w:rPr>
        <w:t xml:space="preserve"> </w:t>
      </w:r>
      <w:r>
        <w:rPr>
          <w:rFonts w:ascii="Calibri" w:eastAsia="Times New Roman" w:hAnsi="Calibri" w:cs="Times New Roman"/>
          <w:b/>
          <w:bCs/>
          <w:lang w:val="en-GB" w:eastAsia="en-GB"/>
        </w:rPr>
        <w:t xml:space="preserve">cross-regional collaboration based on existing networks and new initiatives </w:t>
      </w:r>
      <w:r>
        <w:rPr>
          <w:rFonts w:ascii="Calibri" w:eastAsia="Times New Roman" w:hAnsi="Calibri" w:cs="Times New Roman"/>
          <w:lang w:val="en-GB" w:eastAsia="en-GB"/>
        </w:rPr>
        <w:t xml:space="preserve">and </w:t>
      </w:r>
      <w:r w:rsidRPr="006940DD">
        <w:rPr>
          <w:rFonts w:ascii="Calibri" w:eastAsia="Times New Roman" w:hAnsi="Calibri" w:cs="Times New Roman"/>
          <w:lang w:val="en-GB" w:eastAsia="en-GB"/>
        </w:rPr>
        <w:t>providing opportunit</w:t>
      </w:r>
      <w:r>
        <w:rPr>
          <w:rFonts w:ascii="Calibri" w:eastAsia="Times New Roman" w:hAnsi="Calibri" w:cs="Times New Roman"/>
          <w:lang w:val="en-GB" w:eastAsia="en-GB"/>
        </w:rPr>
        <w:t>ies</w:t>
      </w:r>
      <w:r w:rsidRPr="006940DD">
        <w:rPr>
          <w:rFonts w:ascii="Calibri" w:eastAsia="Times New Roman" w:hAnsi="Calibri" w:cs="Times New Roman"/>
          <w:lang w:val="en-GB" w:eastAsia="en-GB"/>
        </w:rPr>
        <w:t xml:space="preserve"> for participants </w:t>
      </w:r>
      <w:r>
        <w:rPr>
          <w:rFonts w:ascii="Calibri" w:eastAsia="Times New Roman" w:hAnsi="Calibri" w:cs="Times New Roman"/>
          <w:lang w:val="en-GB" w:eastAsia="en-GB"/>
        </w:rPr>
        <w:t>to</w:t>
      </w:r>
      <w:r w:rsidRPr="008251E9">
        <w:rPr>
          <w:rFonts w:ascii="Calibri" w:eastAsia="Times New Roman" w:hAnsi="Calibri" w:cs="Times New Roman"/>
          <w:lang w:val="en-GB" w:eastAsia="en-GB"/>
        </w:rPr>
        <w:t xml:space="preserve"> r</w:t>
      </w:r>
      <w:r>
        <w:rPr>
          <w:rFonts w:ascii="Calibri" w:eastAsia="Times New Roman" w:hAnsi="Calibri" w:cs="Times New Roman"/>
          <w:lang w:val="en-GB" w:eastAsia="en-GB"/>
        </w:rPr>
        <w:t xml:space="preserve">ecognise </w:t>
      </w:r>
      <w:r w:rsidRPr="008251E9">
        <w:rPr>
          <w:rFonts w:ascii="Calibri" w:eastAsia="Times New Roman" w:hAnsi="Calibri" w:cs="Times New Roman"/>
          <w:lang w:val="en-GB" w:eastAsia="en-GB"/>
        </w:rPr>
        <w:t>thematic priorities</w:t>
      </w:r>
      <w:r>
        <w:rPr>
          <w:rFonts w:ascii="Calibri" w:eastAsia="Times New Roman" w:hAnsi="Calibri" w:cs="Times New Roman"/>
          <w:lang w:val="en-GB" w:eastAsia="en-GB"/>
        </w:rPr>
        <w:t>,</w:t>
      </w:r>
      <w:r w:rsidRPr="006940DD">
        <w:rPr>
          <w:rFonts w:ascii="Calibri" w:eastAsia="Times New Roman" w:hAnsi="Calibri" w:cs="Times New Roman"/>
          <w:lang w:val="en-GB" w:eastAsia="en-GB"/>
        </w:rPr>
        <w:t xml:space="preserve"> to </w:t>
      </w:r>
      <w:r w:rsidRPr="006940DD">
        <w:rPr>
          <w:rFonts w:ascii="Calibri" w:eastAsia="Times New Roman" w:hAnsi="Calibri" w:cs="Times New Roman"/>
          <w:b/>
          <w:bCs/>
          <w:lang w:val="en-GB" w:eastAsia="en-GB"/>
        </w:rPr>
        <w:t>present their project ideas</w:t>
      </w:r>
      <w:r>
        <w:rPr>
          <w:rFonts w:ascii="Calibri" w:eastAsia="Times New Roman" w:hAnsi="Calibri" w:cs="Times New Roman"/>
          <w:b/>
          <w:bCs/>
          <w:lang w:val="en-GB" w:eastAsia="en-GB"/>
        </w:rPr>
        <w:t xml:space="preserve"> in view of collaboration; </w:t>
      </w:r>
    </w:p>
    <w:p w14:paraId="1C458B02" w14:textId="77777777" w:rsidR="007E6D83" w:rsidRPr="006940DD" w:rsidRDefault="007E6D83" w:rsidP="007E6D83">
      <w:pPr>
        <w:numPr>
          <w:ilvl w:val="0"/>
          <w:numId w:val="8"/>
        </w:numPr>
        <w:spacing w:after="0" w:line="240" w:lineRule="auto"/>
        <w:jc w:val="both"/>
        <w:rPr>
          <w:rFonts w:ascii="Calibri" w:eastAsia="Times New Roman" w:hAnsi="Calibri" w:cs="Times New Roman"/>
          <w:lang w:val="en-GB" w:eastAsia="en-GB"/>
        </w:rPr>
      </w:pPr>
      <w:r>
        <w:rPr>
          <w:rFonts w:ascii="Calibri" w:eastAsia="Times New Roman" w:hAnsi="Calibri" w:cs="Times New Roman"/>
          <w:b/>
          <w:bCs/>
          <w:lang w:val="en-GB" w:eastAsia="en-GB"/>
        </w:rPr>
        <w:t>networking, matchmaking.</w:t>
      </w:r>
    </w:p>
    <w:p w14:paraId="32F27C35" w14:textId="77777777" w:rsidR="007E6D83" w:rsidRPr="005E76C0" w:rsidRDefault="007E6D83" w:rsidP="007E6D83">
      <w:pPr>
        <w:spacing w:after="0" w:line="240" w:lineRule="auto"/>
        <w:rPr>
          <w:sz w:val="16"/>
          <w:szCs w:val="16"/>
          <w:lang w:val="en-GB"/>
        </w:rPr>
      </w:pPr>
    </w:p>
    <w:p w14:paraId="1B93C4BD" w14:textId="77777777" w:rsidR="007E6D83" w:rsidRDefault="007E6D83" w:rsidP="007E6D83">
      <w:pPr>
        <w:spacing w:after="0" w:line="240" w:lineRule="auto"/>
        <w:rPr>
          <w:lang w:val="en-GB"/>
        </w:rPr>
      </w:pPr>
      <w:r w:rsidRPr="00FA470D">
        <w:rPr>
          <w:b/>
          <w:lang w:val="en-GB"/>
        </w:rPr>
        <w:t>Venue</w:t>
      </w:r>
      <w:r w:rsidRPr="00FA470D">
        <w:rPr>
          <w:lang w:val="en-GB"/>
        </w:rPr>
        <w:t xml:space="preserve">: </w:t>
      </w:r>
      <w:r>
        <w:rPr>
          <w:lang w:val="en-GB"/>
        </w:rPr>
        <w:t>Budapest University of Technology and Economics, Building I, Budapest, Magyar tudósok körútja 2. 1117</w:t>
      </w:r>
    </w:p>
    <w:p w14:paraId="0EEF4514" w14:textId="77777777" w:rsidR="007E6D83" w:rsidRPr="00F214ED" w:rsidRDefault="007E6D83" w:rsidP="007E6D83">
      <w:pPr>
        <w:spacing w:after="0" w:line="240" w:lineRule="auto"/>
        <w:rPr>
          <w:sz w:val="18"/>
          <w:szCs w:val="18"/>
          <w:lang w:val="en-GB"/>
        </w:rPr>
      </w:pPr>
    </w:p>
    <w:p w14:paraId="0C39CF82" w14:textId="77777777" w:rsidR="007E6D83" w:rsidRPr="00FA470D" w:rsidRDefault="007E6D83" w:rsidP="007E6D83">
      <w:pPr>
        <w:spacing w:after="0" w:line="240" w:lineRule="auto"/>
        <w:rPr>
          <w:lang w:val="en-GB"/>
        </w:rPr>
      </w:pPr>
      <w:r>
        <w:rPr>
          <w:lang w:val="en-GB"/>
        </w:rPr>
        <w:t>Foreseen number of participants: 100-120</w:t>
      </w:r>
    </w:p>
    <w:p w14:paraId="20DA6D65" w14:textId="77777777" w:rsidR="007E6D83" w:rsidRPr="005E76C0" w:rsidRDefault="007E6D83" w:rsidP="007E6D83">
      <w:pPr>
        <w:spacing w:after="0" w:line="240" w:lineRule="auto"/>
        <w:rPr>
          <w:sz w:val="16"/>
          <w:szCs w:val="16"/>
          <w:lang w:val="en-GB"/>
        </w:rPr>
      </w:pPr>
    </w:p>
    <w:p w14:paraId="76A373E2" w14:textId="77777777" w:rsidR="007E6D83" w:rsidRDefault="007E6D83" w:rsidP="007E6D83">
      <w:pPr>
        <w:spacing w:after="0" w:line="240" w:lineRule="auto"/>
        <w:jc w:val="both"/>
        <w:rPr>
          <w:lang w:val="en-GB"/>
        </w:rPr>
      </w:pPr>
      <w:r>
        <w:rPr>
          <w:lang w:val="en-GB"/>
        </w:rPr>
        <w:t xml:space="preserve">Participation in the workshop is free of charge but your registration is required. </w:t>
      </w:r>
    </w:p>
    <w:p w14:paraId="77A1AE24" w14:textId="77777777" w:rsidR="007E6D83" w:rsidRDefault="007E6D83" w:rsidP="007E6D83">
      <w:pPr>
        <w:spacing w:after="0" w:line="240" w:lineRule="auto"/>
        <w:jc w:val="both"/>
      </w:pPr>
      <w:r>
        <w:rPr>
          <w:b/>
          <w:bCs/>
          <w:lang w:val="en-GB"/>
        </w:rPr>
        <w:t xml:space="preserve">Registration: </w:t>
      </w:r>
      <w:hyperlink r:id="rId16" w:history="1">
        <w:r w:rsidRPr="00D1122C">
          <w:rPr>
            <w:rStyle w:val="Hyperlink"/>
          </w:rPr>
          <w:t>https://ec.europa.eu/eusurvey/runner/S3CE_ICT_in_the_Food_Supply_Chain_workshop</w:t>
        </w:r>
      </w:hyperlink>
    </w:p>
    <w:p w14:paraId="10A2A3D3" w14:textId="77777777" w:rsidR="007E6D83" w:rsidRDefault="007E6D83" w:rsidP="007E6D83">
      <w:pPr>
        <w:spacing w:after="0" w:line="240" w:lineRule="auto"/>
        <w:jc w:val="both"/>
        <w:rPr>
          <w:lang w:val="en-GB"/>
        </w:rPr>
      </w:pPr>
      <w:r w:rsidRPr="00BA07F1">
        <w:rPr>
          <w:b/>
          <w:lang w:val="en-GB"/>
        </w:rPr>
        <w:t>Registration to Watify Matchmaking Session:</w:t>
      </w:r>
      <w:r>
        <w:rPr>
          <w:lang w:val="en-GB"/>
        </w:rPr>
        <w:t xml:space="preserve"> </w:t>
      </w:r>
      <w:hyperlink r:id="rId17" w:history="1">
        <w:r w:rsidRPr="00D1122C">
          <w:rPr>
            <w:rStyle w:val="Hyperlink"/>
            <w:lang w:val="en-GB"/>
          </w:rPr>
          <w:t>https://watify-budapest.b2match.io/</w:t>
        </w:r>
      </w:hyperlink>
      <w:r>
        <w:rPr>
          <w:lang w:val="en-GB"/>
        </w:rPr>
        <w:t xml:space="preserve"> (</w:t>
      </w:r>
      <w:r w:rsidRPr="00F25326">
        <w:rPr>
          <w:color w:val="FF0000"/>
          <w:lang w:val="en-GB"/>
        </w:rPr>
        <w:t>Now open</w:t>
      </w:r>
      <w:r>
        <w:rPr>
          <w:lang w:val="en-GB"/>
        </w:rPr>
        <w:t>)</w:t>
      </w:r>
    </w:p>
    <w:p w14:paraId="4A739C29" w14:textId="77777777" w:rsidR="007E6D83" w:rsidRDefault="007E6D83" w:rsidP="007E6D83">
      <w:pPr>
        <w:spacing w:after="0" w:line="240" w:lineRule="auto"/>
        <w:jc w:val="both"/>
        <w:rPr>
          <w:lang w:val="en-GB"/>
        </w:rPr>
      </w:pPr>
      <w:r>
        <w:rPr>
          <w:noProof/>
          <w:lang w:val="en-GB" w:eastAsia="en-GB"/>
        </w:rPr>
        <w:lastRenderedPageBreak/>
        <mc:AlternateContent>
          <mc:Choice Requires="wps">
            <w:drawing>
              <wp:anchor distT="0" distB="0" distL="114300" distR="114300" simplePos="0" relativeHeight="251660288" behindDoc="1" locked="0" layoutInCell="1" allowOverlap="1" wp14:anchorId="1F413BFB" wp14:editId="24A6D2FE">
                <wp:simplePos x="0" y="0"/>
                <wp:positionH relativeFrom="column">
                  <wp:posOffset>-101401</wp:posOffset>
                </wp:positionH>
                <wp:positionV relativeFrom="paragraph">
                  <wp:posOffset>154807</wp:posOffset>
                </wp:positionV>
                <wp:extent cx="6114197" cy="607326"/>
                <wp:effectExtent l="0" t="0" r="20320" b="21590"/>
                <wp:wrapNone/>
                <wp:docPr id="8" name="Lekerekített téglalap 8"/>
                <wp:cNvGraphicFramePr/>
                <a:graphic xmlns:a="http://schemas.openxmlformats.org/drawingml/2006/main">
                  <a:graphicData uri="http://schemas.microsoft.com/office/word/2010/wordprocessingShape">
                    <wps:wsp>
                      <wps:cNvSpPr/>
                      <wps:spPr>
                        <a:xfrm>
                          <a:off x="0" y="0"/>
                          <a:ext cx="6114197" cy="607326"/>
                        </a:xfrm>
                        <a:prstGeom prst="roundRect">
                          <a:avLst/>
                        </a:prstGeom>
                        <a:solidFill>
                          <a:srgbClr val="4BACC6">
                            <a:lumMod val="40000"/>
                            <a:lumOff val="60000"/>
                          </a:srgbClr>
                        </a:solidFill>
                        <a:ln w="25400" cap="flat" cmpd="sng" algn="ctr">
                          <a:solidFill>
                            <a:srgbClr val="4BACC6">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0C0DD3B" id="Lekerekített téglalap 8" o:spid="_x0000_s1026" style="position:absolute;margin-left:-8pt;margin-top:12.2pt;width:481.45pt;height:47.8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" fillcolor="#b7dee8" strokecolor="#93cddd" strokeweight="2pt"/>
            </w:pict>
          </mc:Fallback>
        </mc:AlternateContent>
      </w:r>
    </w:p>
    <w:p w14:paraId="503AA7D0" w14:textId="77777777" w:rsidR="007E6D83" w:rsidRPr="005E76C0" w:rsidRDefault="007E6D83" w:rsidP="007E6D83">
      <w:pPr>
        <w:spacing w:after="0" w:line="240" w:lineRule="auto"/>
        <w:jc w:val="both"/>
        <w:rPr>
          <w:b/>
          <w:sz w:val="16"/>
          <w:szCs w:val="16"/>
          <w:lang w:val="en-GB"/>
        </w:rPr>
      </w:pPr>
      <w:r>
        <w:rPr>
          <w:lang w:val="en-GB"/>
        </w:rPr>
        <w:t xml:space="preserve">There is an opportunity to present idea pitches directly related to the topics of the event, max. 3 minutes. </w:t>
      </w:r>
      <w:r w:rsidRPr="00AF3C14">
        <w:rPr>
          <w:b/>
          <w:lang w:val="en-GB"/>
        </w:rPr>
        <w:t>Short descriptions should</w:t>
      </w:r>
      <w:r>
        <w:rPr>
          <w:b/>
          <w:lang w:val="en-GB"/>
        </w:rPr>
        <w:t xml:space="preserve"> be sent for evaluation by 28</w:t>
      </w:r>
      <w:r w:rsidRPr="00AF3C14">
        <w:rPr>
          <w:b/>
          <w:vertAlign w:val="superscript"/>
          <w:lang w:val="en-GB"/>
        </w:rPr>
        <w:t>th</w:t>
      </w:r>
      <w:r>
        <w:rPr>
          <w:b/>
          <w:lang w:val="en-GB"/>
        </w:rPr>
        <w:t xml:space="preserve"> </w:t>
      </w:r>
      <w:r w:rsidRPr="00AF3C14">
        <w:rPr>
          <w:b/>
          <w:lang w:val="en-GB"/>
        </w:rPr>
        <w:t>March 2018</w:t>
      </w:r>
      <w:r>
        <w:rPr>
          <w:lang w:val="en-GB"/>
        </w:rPr>
        <w:t xml:space="preserve"> to András Sebők (</w:t>
      </w:r>
      <w:hyperlink r:id="rId18" w:history="1">
        <w:r w:rsidRPr="000A27FC">
          <w:rPr>
            <w:rStyle w:val="Hyperlink"/>
            <w:lang w:val="en-GB"/>
          </w:rPr>
          <w:t>a.sebok@campdenkht.com</w:t>
        </w:r>
      </w:hyperlink>
      <w:r>
        <w:rPr>
          <w:lang w:val="en-GB"/>
        </w:rPr>
        <w:t>).</w:t>
      </w:r>
      <w:r>
        <w:rPr>
          <w:b/>
          <w:sz w:val="24"/>
          <w:szCs w:val="24"/>
          <w:lang w:val="en-GB"/>
        </w:rPr>
        <w:br w:type="page"/>
      </w:r>
    </w:p>
    <w:p w14:paraId="50D23F51" w14:textId="77777777" w:rsidR="007E6D83" w:rsidRDefault="007E6D83" w:rsidP="007E6D83">
      <w:pPr>
        <w:spacing w:after="0" w:line="240" w:lineRule="auto"/>
        <w:jc w:val="center"/>
        <w:rPr>
          <w:b/>
          <w:sz w:val="24"/>
          <w:szCs w:val="24"/>
          <w:lang w:val="en-GB"/>
        </w:rPr>
      </w:pPr>
    </w:p>
    <w:p w14:paraId="7544A502" w14:textId="38C3F672" w:rsidR="007E6D83" w:rsidRPr="00FA470D" w:rsidRDefault="007E6D83" w:rsidP="007E6D83">
      <w:pPr>
        <w:spacing w:after="0" w:line="240" w:lineRule="auto"/>
        <w:jc w:val="center"/>
        <w:rPr>
          <w:b/>
          <w:lang w:val="en-GB"/>
        </w:rPr>
      </w:pPr>
      <w:r w:rsidRPr="00FA470D">
        <w:rPr>
          <w:b/>
          <w:sz w:val="24"/>
          <w:szCs w:val="24"/>
          <w:lang w:val="en-GB"/>
        </w:rPr>
        <w:t>Programme</w:t>
      </w:r>
    </w:p>
    <w:p w14:paraId="657B44BF" w14:textId="77777777" w:rsidR="007E6D83" w:rsidRPr="00EA4CB9" w:rsidRDefault="007E6D83" w:rsidP="007E6D83">
      <w:pPr>
        <w:spacing w:after="0" w:line="240" w:lineRule="auto"/>
        <w:rPr>
          <w:sz w:val="16"/>
          <w:szCs w:val="16"/>
          <w:lang w:val="en-GB"/>
        </w:rPr>
      </w:pPr>
    </w:p>
    <w:p w14:paraId="45093984" w14:textId="77777777" w:rsidR="007E6D83" w:rsidRPr="00FA470D" w:rsidRDefault="007E6D83" w:rsidP="007E6D83">
      <w:pPr>
        <w:spacing w:after="0" w:line="240" w:lineRule="auto"/>
        <w:rPr>
          <w:b/>
          <w:u w:val="single"/>
          <w:lang w:val="en-GB"/>
        </w:rPr>
      </w:pPr>
      <w:r w:rsidRPr="00FA470D">
        <w:rPr>
          <w:b/>
          <w:u w:val="single"/>
          <w:lang w:val="en-GB"/>
        </w:rPr>
        <w:t xml:space="preserve">4 </w:t>
      </w:r>
      <w:r>
        <w:rPr>
          <w:b/>
          <w:u w:val="single"/>
          <w:lang w:val="en-GB"/>
        </w:rPr>
        <w:t>April</w:t>
      </w:r>
      <w:r w:rsidRPr="00FA470D">
        <w:rPr>
          <w:b/>
          <w:u w:val="single"/>
          <w:lang w:val="en-GB"/>
        </w:rPr>
        <w:t>, Wednesday</w:t>
      </w:r>
    </w:p>
    <w:p w14:paraId="0DF04689" w14:textId="77777777" w:rsidR="007E6D83" w:rsidRPr="00EA4CB9" w:rsidRDefault="007E6D83" w:rsidP="007E6D83">
      <w:pPr>
        <w:spacing w:after="0" w:line="240" w:lineRule="auto"/>
        <w:rPr>
          <w:sz w:val="16"/>
          <w:szCs w:val="16"/>
          <w:lang w:val="en-GB"/>
        </w:rPr>
      </w:pPr>
    </w:p>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789"/>
      </w:tblGrid>
      <w:tr w:rsidR="007E6D83" w:rsidRPr="00FA470D" w14:paraId="5D00486E" w14:textId="77777777" w:rsidTr="00D0177A">
        <w:tc>
          <w:tcPr>
            <w:tcW w:w="1843" w:type="dxa"/>
          </w:tcPr>
          <w:p w14:paraId="55CEB77B" w14:textId="77777777" w:rsidR="007E6D83" w:rsidRPr="00FA470D" w:rsidRDefault="007E6D83" w:rsidP="00D0177A">
            <w:pPr>
              <w:spacing w:line="228" w:lineRule="auto"/>
              <w:rPr>
                <w:i/>
                <w:lang w:val="en-GB"/>
              </w:rPr>
            </w:pPr>
            <w:r>
              <w:rPr>
                <w:i/>
                <w:lang w:val="en-GB"/>
              </w:rPr>
              <w:t>12</w:t>
            </w:r>
            <w:r w:rsidRPr="00FA470D">
              <w:rPr>
                <w:i/>
                <w:lang w:val="en-GB"/>
              </w:rPr>
              <w:t>:30 – 1</w:t>
            </w:r>
            <w:r>
              <w:rPr>
                <w:i/>
                <w:lang w:val="en-GB"/>
              </w:rPr>
              <w:t>3</w:t>
            </w:r>
            <w:r w:rsidRPr="00FA470D">
              <w:rPr>
                <w:i/>
                <w:lang w:val="en-GB"/>
              </w:rPr>
              <w:t>:00</w:t>
            </w:r>
          </w:p>
        </w:tc>
        <w:tc>
          <w:tcPr>
            <w:tcW w:w="8789" w:type="dxa"/>
          </w:tcPr>
          <w:p w14:paraId="7661CEFC" w14:textId="77777777" w:rsidR="007E6D83" w:rsidRDefault="007E6D83" w:rsidP="00D0177A">
            <w:pPr>
              <w:spacing w:line="228" w:lineRule="auto"/>
              <w:rPr>
                <w:lang w:val="en-GB"/>
              </w:rPr>
            </w:pPr>
            <w:r w:rsidRPr="00FA470D">
              <w:rPr>
                <w:lang w:val="en-GB"/>
              </w:rPr>
              <w:t>Registration</w:t>
            </w:r>
          </w:p>
          <w:p w14:paraId="214E8991" w14:textId="77777777" w:rsidR="007E6D83" w:rsidRPr="00B9766C" w:rsidRDefault="007E6D83" w:rsidP="00D0177A">
            <w:pPr>
              <w:spacing w:line="228" w:lineRule="auto"/>
              <w:rPr>
                <w:sz w:val="16"/>
                <w:szCs w:val="16"/>
                <w:lang w:val="en-GB"/>
              </w:rPr>
            </w:pPr>
          </w:p>
        </w:tc>
      </w:tr>
      <w:tr w:rsidR="007E6D83" w:rsidRPr="00FA470D" w14:paraId="376F0DE4" w14:textId="77777777" w:rsidTr="00D0177A">
        <w:tc>
          <w:tcPr>
            <w:tcW w:w="1843" w:type="dxa"/>
          </w:tcPr>
          <w:p w14:paraId="6EE78C1C" w14:textId="77777777" w:rsidR="007E6D83" w:rsidRPr="00FA470D" w:rsidRDefault="007E6D83" w:rsidP="00D0177A">
            <w:pPr>
              <w:spacing w:line="228" w:lineRule="auto"/>
              <w:rPr>
                <w:i/>
                <w:lang w:val="en-GB"/>
              </w:rPr>
            </w:pPr>
            <w:r w:rsidRPr="00FA470D">
              <w:rPr>
                <w:i/>
                <w:lang w:val="en-GB"/>
              </w:rPr>
              <w:t>1</w:t>
            </w:r>
            <w:r>
              <w:rPr>
                <w:i/>
                <w:lang w:val="en-GB"/>
              </w:rPr>
              <w:t>3</w:t>
            </w:r>
            <w:r w:rsidRPr="00FA470D">
              <w:rPr>
                <w:i/>
                <w:lang w:val="en-GB"/>
              </w:rPr>
              <w:t>:00 – 1</w:t>
            </w:r>
            <w:r>
              <w:rPr>
                <w:i/>
                <w:lang w:val="en-GB"/>
              </w:rPr>
              <w:t>3</w:t>
            </w:r>
            <w:r w:rsidRPr="00FA470D">
              <w:rPr>
                <w:i/>
                <w:lang w:val="en-GB"/>
              </w:rPr>
              <w:t xml:space="preserve">:40 </w:t>
            </w:r>
          </w:p>
        </w:tc>
        <w:tc>
          <w:tcPr>
            <w:tcW w:w="8789" w:type="dxa"/>
          </w:tcPr>
          <w:p w14:paraId="43F6FA71" w14:textId="77777777" w:rsidR="007E6D83" w:rsidRPr="002E0214" w:rsidRDefault="007E6D83" w:rsidP="00D0177A">
            <w:pPr>
              <w:spacing w:line="228" w:lineRule="auto"/>
              <w:rPr>
                <w:b/>
                <w:lang w:val="en-GB"/>
              </w:rPr>
            </w:pPr>
            <w:r w:rsidRPr="002E0214">
              <w:rPr>
                <w:b/>
                <w:lang w:val="en-GB"/>
              </w:rPr>
              <w:t>Opening speeches</w:t>
            </w:r>
          </w:p>
          <w:p w14:paraId="74F2AD05" w14:textId="77777777" w:rsidR="007E6D83" w:rsidRPr="00F129C7" w:rsidRDefault="007E6D83" w:rsidP="00D0177A">
            <w:pPr>
              <w:widowControl w:val="0"/>
              <w:adjustRightInd w:val="0"/>
              <w:contextualSpacing/>
              <w:textAlignment w:val="baseline"/>
              <w:rPr>
                <w:rFonts w:ascii="Calibri" w:eastAsia="Calibri" w:hAnsi="Calibri" w:cs="Times New Roman"/>
                <w:szCs w:val="20"/>
                <w:lang w:val="en-GB"/>
              </w:rPr>
            </w:pPr>
            <w:r w:rsidRPr="00F129C7">
              <w:rPr>
                <w:rFonts w:ascii="Calibri" w:eastAsia="Calibri" w:hAnsi="Calibri" w:cs="Times New Roman"/>
                <w:szCs w:val="20"/>
                <w:lang w:val="en-GB"/>
              </w:rPr>
              <w:t>Moderator: Dr Adrienn Molnar (Ghent University, Belgium)</w:t>
            </w:r>
          </w:p>
          <w:p w14:paraId="1CE48F35" w14:textId="77777777" w:rsidR="007E6D83" w:rsidRPr="00FA470D" w:rsidRDefault="007E6D83" w:rsidP="00D0177A">
            <w:pPr>
              <w:pStyle w:val="ListParagraph"/>
              <w:numPr>
                <w:ilvl w:val="0"/>
                <w:numId w:val="1"/>
              </w:numPr>
              <w:spacing w:line="228" w:lineRule="auto"/>
              <w:rPr>
                <w:lang w:val="en-GB"/>
              </w:rPr>
            </w:pPr>
            <w:r>
              <w:rPr>
                <w:lang w:val="en-GB"/>
              </w:rPr>
              <w:t>Official Opening of the event</w:t>
            </w:r>
            <w:r w:rsidRPr="00FA470D">
              <w:rPr>
                <w:lang w:val="en-GB"/>
              </w:rPr>
              <w:t xml:space="preserve"> (</w:t>
            </w:r>
            <w:r>
              <w:rPr>
                <w:lang w:val="en-GB"/>
              </w:rPr>
              <w:t xml:space="preserve">Prof. József Pálinkás, President of the </w:t>
            </w:r>
            <w:r w:rsidRPr="00FA470D">
              <w:rPr>
                <w:lang w:val="en-GB"/>
              </w:rPr>
              <w:t>NRDI Office)</w:t>
            </w:r>
          </w:p>
          <w:p w14:paraId="0756976F" w14:textId="77777777" w:rsidR="007E6D83" w:rsidRPr="00FA470D" w:rsidRDefault="007E6D83" w:rsidP="00D0177A">
            <w:pPr>
              <w:pStyle w:val="ListParagraph"/>
              <w:numPr>
                <w:ilvl w:val="0"/>
                <w:numId w:val="1"/>
              </w:numPr>
              <w:spacing w:line="228" w:lineRule="auto"/>
              <w:rPr>
                <w:lang w:val="en-GB"/>
              </w:rPr>
            </w:pPr>
            <w:r>
              <w:rPr>
                <w:lang w:val="en-GB"/>
              </w:rPr>
              <w:t>Representative of Hungarian Ministry of Agriculture (Mr. Zsolt Feldman, deputy state secretary)</w:t>
            </w:r>
          </w:p>
          <w:p w14:paraId="1FFC3320" w14:textId="77777777" w:rsidR="007E6D83" w:rsidRPr="00FA470D" w:rsidRDefault="007E6D83" w:rsidP="00D0177A">
            <w:pPr>
              <w:pStyle w:val="ListParagraph"/>
              <w:numPr>
                <w:ilvl w:val="0"/>
                <w:numId w:val="1"/>
              </w:numPr>
              <w:spacing w:line="228" w:lineRule="auto"/>
              <w:rPr>
                <w:lang w:val="en-GB"/>
              </w:rPr>
            </w:pPr>
            <w:r w:rsidRPr="00FA470D">
              <w:rPr>
                <w:lang w:val="en-GB"/>
              </w:rPr>
              <w:t>Representative of the Slovenian Government</w:t>
            </w:r>
            <w:r>
              <w:rPr>
                <w:lang w:val="en-GB"/>
              </w:rPr>
              <w:t xml:space="preserve"> (tbc)</w:t>
            </w:r>
          </w:p>
          <w:p w14:paraId="29421623" w14:textId="77777777" w:rsidR="007E6D83" w:rsidRDefault="007E6D83" w:rsidP="00D0177A">
            <w:pPr>
              <w:pStyle w:val="ListParagraph"/>
              <w:numPr>
                <w:ilvl w:val="0"/>
                <w:numId w:val="1"/>
              </w:numPr>
              <w:spacing w:line="228" w:lineRule="auto"/>
              <w:rPr>
                <w:lang w:val="en-GB"/>
              </w:rPr>
            </w:pPr>
            <w:r w:rsidRPr="00FA470D">
              <w:rPr>
                <w:lang w:val="en-GB"/>
              </w:rPr>
              <w:t>Representative of the DG Regio on Smart Specialisation Cooperation in Central Europe</w:t>
            </w:r>
            <w:r>
              <w:rPr>
                <w:lang w:val="en-GB"/>
              </w:rPr>
              <w:t xml:space="preserve"> (Mr Jack Engwegen, senior adviser)</w:t>
            </w:r>
          </w:p>
          <w:p w14:paraId="67580970" w14:textId="77777777" w:rsidR="007E6D83" w:rsidRPr="00B9766C" w:rsidRDefault="007E6D83" w:rsidP="00D0177A">
            <w:pPr>
              <w:pStyle w:val="ListParagraph"/>
              <w:spacing w:line="228" w:lineRule="auto"/>
              <w:rPr>
                <w:sz w:val="16"/>
                <w:szCs w:val="16"/>
                <w:lang w:val="en-GB"/>
              </w:rPr>
            </w:pPr>
          </w:p>
        </w:tc>
      </w:tr>
      <w:tr w:rsidR="007E6D83" w:rsidRPr="00FA470D" w14:paraId="63646D23" w14:textId="77777777" w:rsidTr="00D0177A">
        <w:tc>
          <w:tcPr>
            <w:tcW w:w="1843" w:type="dxa"/>
          </w:tcPr>
          <w:p w14:paraId="3A74B580" w14:textId="77777777" w:rsidR="007E6D83" w:rsidRDefault="007E6D83" w:rsidP="00D0177A">
            <w:pPr>
              <w:spacing w:line="228" w:lineRule="auto"/>
              <w:rPr>
                <w:i/>
                <w:lang w:val="en-GB"/>
              </w:rPr>
            </w:pPr>
            <w:r>
              <w:rPr>
                <w:i/>
                <w:lang w:val="en-GB"/>
              </w:rPr>
              <w:t>13:40 – 15:3</w:t>
            </w:r>
            <w:r w:rsidRPr="00FA470D">
              <w:rPr>
                <w:i/>
                <w:lang w:val="en-GB"/>
              </w:rPr>
              <w:t>0</w:t>
            </w:r>
          </w:p>
          <w:p w14:paraId="2A63C8E4" w14:textId="77777777" w:rsidR="007E6D83" w:rsidRPr="00FA470D" w:rsidRDefault="007E6D83" w:rsidP="00D0177A">
            <w:pPr>
              <w:spacing w:line="228" w:lineRule="auto"/>
              <w:rPr>
                <w:i/>
                <w:lang w:val="en-GB"/>
              </w:rPr>
            </w:pPr>
          </w:p>
        </w:tc>
        <w:tc>
          <w:tcPr>
            <w:tcW w:w="8789" w:type="dxa"/>
          </w:tcPr>
          <w:p w14:paraId="511EA10D" w14:textId="77777777" w:rsidR="007E6D83" w:rsidRPr="00D152A4" w:rsidRDefault="007E6D83" w:rsidP="00D0177A">
            <w:pPr>
              <w:spacing w:line="228" w:lineRule="auto"/>
              <w:rPr>
                <w:b/>
                <w:lang w:val="en-GB"/>
              </w:rPr>
            </w:pPr>
            <w:r>
              <w:rPr>
                <w:b/>
                <w:lang w:val="en-GB"/>
              </w:rPr>
              <w:t>Enablers and potential solutions in</w:t>
            </w:r>
            <w:r w:rsidRPr="00D152A4">
              <w:rPr>
                <w:b/>
                <w:lang w:val="en-GB"/>
              </w:rPr>
              <w:t xml:space="preserve"> ICT and advanced manufacturing for serving needs o</w:t>
            </w:r>
            <w:r>
              <w:rPr>
                <w:b/>
                <w:lang w:val="en-GB"/>
              </w:rPr>
              <w:t>f consumers and food businesses to meet challenges for the food industry for proposed regional transdisciplinary coope</w:t>
            </w:r>
            <w:r w:rsidRPr="00D152A4">
              <w:rPr>
                <w:b/>
                <w:lang w:val="en-GB"/>
              </w:rPr>
              <w:t>ration</w:t>
            </w:r>
          </w:p>
          <w:p w14:paraId="1F1561D7" w14:textId="77777777" w:rsidR="007E6D83" w:rsidRPr="00AF35EB" w:rsidRDefault="007E6D83" w:rsidP="00D0177A">
            <w:pPr>
              <w:spacing w:line="228" w:lineRule="auto"/>
              <w:rPr>
                <w:i/>
                <w:lang w:val="en-GB"/>
              </w:rPr>
            </w:pPr>
            <w:r w:rsidRPr="00AF35EB">
              <w:rPr>
                <w:i/>
                <w:lang w:val="en-GB"/>
              </w:rPr>
              <w:t>Objective: This session will provide an insight into the actual challenges of the food industry and an overview of the existing trends/solutions</w:t>
            </w:r>
          </w:p>
          <w:p w14:paraId="12574116" w14:textId="77777777" w:rsidR="007E6D83" w:rsidRDefault="007E6D83" w:rsidP="00D0177A">
            <w:pPr>
              <w:spacing w:line="228" w:lineRule="auto"/>
              <w:rPr>
                <w:lang w:val="en-GB"/>
              </w:rPr>
            </w:pPr>
            <w:r>
              <w:rPr>
                <w:lang w:val="en-GB"/>
              </w:rPr>
              <w:t xml:space="preserve">Moderated panel keynote session </w:t>
            </w:r>
          </w:p>
          <w:p w14:paraId="3868A383" w14:textId="77777777" w:rsidR="007E6D83" w:rsidRPr="003B4748" w:rsidRDefault="007E6D83" w:rsidP="00D0177A">
            <w:pPr>
              <w:spacing w:line="228" w:lineRule="auto"/>
              <w:rPr>
                <w:lang w:val="en-GB"/>
              </w:rPr>
            </w:pPr>
            <w:r>
              <w:rPr>
                <w:lang w:val="en-GB"/>
              </w:rPr>
              <w:t>Moderator: Prof Xavier Gellynck, University of Gent</w:t>
            </w:r>
          </w:p>
          <w:p w14:paraId="2155AD1C" w14:textId="77777777" w:rsidR="007E6D83" w:rsidRDefault="007E6D83" w:rsidP="007E6D83">
            <w:pPr>
              <w:pStyle w:val="ListParagraph"/>
              <w:numPr>
                <w:ilvl w:val="0"/>
                <w:numId w:val="5"/>
              </w:numPr>
              <w:spacing w:line="228" w:lineRule="auto"/>
              <w:rPr>
                <w:lang w:val="en-GB"/>
              </w:rPr>
            </w:pPr>
            <w:r>
              <w:rPr>
                <w:lang w:val="en-GB"/>
              </w:rPr>
              <w:t>F</w:t>
            </w:r>
            <w:r w:rsidRPr="00617926">
              <w:rPr>
                <w:lang w:val="en-GB"/>
              </w:rPr>
              <w:t>ood chain challenges</w:t>
            </w:r>
            <w:r>
              <w:rPr>
                <w:lang w:val="en-GB"/>
              </w:rPr>
              <w:t xml:space="preserve"> (András Sebők, Campden BRI, Hungary)</w:t>
            </w:r>
          </w:p>
          <w:p w14:paraId="6EDEE0D0" w14:textId="77777777" w:rsidR="007E6D83" w:rsidRPr="00617926" w:rsidRDefault="007E6D83" w:rsidP="007E6D83">
            <w:pPr>
              <w:pStyle w:val="ListParagraph"/>
              <w:numPr>
                <w:ilvl w:val="1"/>
                <w:numId w:val="5"/>
              </w:numPr>
              <w:spacing w:line="228" w:lineRule="auto"/>
              <w:rPr>
                <w:lang w:val="en-GB"/>
              </w:rPr>
            </w:pPr>
            <w:r w:rsidRPr="00367628">
              <w:rPr>
                <w:lang w:val="en-GB"/>
              </w:rPr>
              <w:sym w:font="Wingdings" w:char="F0E0"/>
            </w:r>
            <w:r>
              <w:rPr>
                <w:lang w:val="en-GB"/>
              </w:rPr>
              <w:t xml:space="preserve"> </w:t>
            </w:r>
            <w:r w:rsidRPr="00AF35EB">
              <w:rPr>
                <w:b/>
                <w:lang w:val="en-GB"/>
              </w:rPr>
              <w:t>This session will provide an insight into the actual challenges of the food industry</w:t>
            </w:r>
          </w:p>
          <w:p w14:paraId="77637D00" w14:textId="77777777" w:rsidR="007E6D83" w:rsidRDefault="007E6D83" w:rsidP="007E6D83">
            <w:pPr>
              <w:pStyle w:val="ListParagraph"/>
              <w:numPr>
                <w:ilvl w:val="0"/>
                <w:numId w:val="5"/>
              </w:numPr>
              <w:spacing w:line="228" w:lineRule="auto"/>
              <w:rPr>
                <w:lang w:val="en-GB"/>
              </w:rPr>
            </w:pPr>
            <w:r w:rsidRPr="00630CD3">
              <w:t xml:space="preserve">Trends in Robotics with a link to food </w:t>
            </w:r>
            <w:r w:rsidRPr="00A25006">
              <w:rPr>
                <w:color w:val="000000" w:themeColor="text1"/>
                <w:lang w:val="en-GB"/>
              </w:rPr>
              <w:t>(</w:t>
            </w:r>
            <w:r w:rsidRPr="005A2D7E">
              <w:rPr>
                <w:color w:val="000000" w:themeColor="text1"/>
                <w:lang w:val="en-GB"/>
              </w:rPr>
              <w:t>Geoff Pegman, RU Robots)</w:t>
            </w:r>
          </w:p>
          <w:p w14:paraId="3EBF6981" w14:textId="77777777" w:rsidR="007E6D83" w:rsidRPr="00AF35EB" w:rsidRDefault="007E6D83" w:rsidP="007E6D83">
            <w:pPr>
              <w:pStyle w:val="ListParagraph"/>
              <w:numPr>
                <w:ilvl w:val="1"/>
                <w:numId w:val="5"/>
              </w:numPr>
              <w:spacing w:line="228" w:lineRule="auto"/>
              <w:rPr>
                <w:b/>
                <w:lang w:val="en-GB"/>
              </w:rPr>
            </w:pPr>
            <w:r w:rsidRPr="00AF35EB">
              <w:rPr>
                <w:b/>
                <w:lang w:val="en-GB"/>
              </w:rPr>
              <w:sym w:font="Wingdings" w:char="F0E0"/>
            </w:r>
            <w:r w:rsidRPr="00AF35EB">
              <w:rPr>
                <w:b/>
                <w:lang w:val="en-GB"/>
              </w:rPr>
              <w:t xml:space="preserve"> trend</w:t>
            </w:r>
            <w:r>
              <w:rPr>
                <w:b/>
                <w:lang w:val="en-GB"/>
              </w:rPr>
              <w:t>s</w:t>
            </w:r>
            <w:r w:rsidRPr="00AF35EB">
              <w:rPr>
                <w:b/>
                <w:lang w:val="en-GB"/>
              </w:rPr>
              <w:t xml:space="preserve"> in robotics with link to food</w:t>
            </w:r>
            <w:r>
              <w:rPr>
                <w:b/>
                <w:lang w:val="en-GB"/>
              </w:rPr>
              <w:t xml:space="preserve"> processing</w:t>
            </w:r>
          </w:p>
          <w:p w14:paraId="503F411F" w14:textId="77777777" w:rsidR="007E6D83" w:rsidRDefault="007E6D83" w:rsidP="007E6D83">
            <w:pPr>
              <w:pStyle w:val="ListParagraph"/>
              <w:numPr>
                <w:ilvl w:val="0"/>
                <w:numId w:val="5"/>
              </w:numPr>
              <w:spacing w:line="228" w:lineRule="auto"/>
              <w:rPr>
                <w:lang w:val="en-GB"/>
              </w:rPr>
            </w:pPr>
            <w:r w:rsidRPr="00D01AF7">
              <w:rPr>
                <w:lang w:val="en-GB"/>
              </w:rPr>
              <w:t>Advanced manufacturing enablers and solutions</w:t>
            </w:r>
            <w:r>
              <w:rPr>
                <w:lang w:val="en-GB"/>
              </w:rPr>
              <w:t xml:space="preserve"> for food industry application</w:t>
            </w:r>
            <w:r w:rsidRPr="00D01AF7">
              <w:rPr>
                <w:lang w:val="en-GB"/>
              </w:rPr>
              <w:t xml:space="preserve"> (</w:t>
            </w:r>
            <w:r>
              <w:rPr>
                <w:lang w:val="en-GB"/>
              </w:rPr>
              <w:t>Giacomo Copani,</w:t>
            </w:r>
            <w:r w:rsidRPr="00D01AF7">
              <w:rPr>
                <w:lang w:val="en-GB"/>
              </w:rPr>
              <w:t xml:space="preserve"> ITIA CNR</w:t>
            </w:r>
            <w:r>
              <w:rPr>
                <w:lang w:val="en-GB"/>
              </w:rPr>
              <w:t xml:space="preserve"> )</w:t>
            </w:r>
            <w:r w:rsidRPr="00D01AF7">
              <w:rPr>
                <w:lang w:val="en-GB"/>
              </w:rPr>
              <w:t xml:space="preserve"> </w:t>
            </w:r>
          </w:p>
          <w:p w14:paraId="25B21223" w14:textId="77777777" w:rsidR="007E6D83" w:rsidRPr="00AF35EB" w:rsidRDefault="007E6D83" w:rsidP="007E6D83">
            <w:pPr>
              <w:pStyle w:val="ListParagraph"/>
              <w:numPr>
                <w:ilvl w:val="1"/>
                <w:numId w:val="5"/>
              </w:numPr>
              <w:spacing w:line="228" w:lineRule="auto"/>
              <w:rPr>
                <w:b/>
                <w:lang w:val="en-GB"/>
              </w:rPr>
            </w:pPr>
            <w:r w:rsidRPr="00AF35EB">
              <w:rPr>
                <w:b/>
                <w:lang w:val="en-GB"/>
              </w:rPr>
              <w:sym w:font="Wingdings" w:char="F0E0"/>
            </w:r>
            <w:r w:rsidRPr="00AF35EB">
              <w:rPr>
                <w:b/>
                <w:lang w:val="en-GB"/>
              </w:rPr>
              <w:t xml:space="preserve"> trends in </w:t>
            </w:r>
            <w:r>
              <w:rPr>
                <w:b/>
                <w:lang w:val="en-GB"/>
              </w:rPr>
              <w:t xml:space="preserve">manufacturing </w:t>
            </w:r>
            <w:r w:rsidRPr="00AF35EB">
              <w:rPr>
                <w:b/>
                <w:lang w:val="en-GB"/>
              </w:rPr>
              <w:t>business models with link to food</w:t>
            </w:r>
          </w:p>
          <w:p w14:paraId="3B6E9451" w14:textId="77777777" w:rsidR="007E6D83" w:rsidRDefault="007E6D83" w:rsidP="007E6D83">
            <w:pPr>
              <w:pStyle w:val="ListParagraph"/>
              <w:numPr>
                <w:ilvl w:val="0"/>
                <w:numId w:val="5"/>
              </w:numPr>
              <w:spacing w:line="228" w:lineRule="auto"/>
              <w:rPr>
                <w:lang w:val="en-GB"/>
              </w:rPr>
            </w:pPr>
            <w:r>
              <w:rPr>
                <w:lang w:val="en-GB"/>
              </w:rPr>
              <w:t>Machine Vision Technologies for Food Quality Analysis and Control  (Robin Gruna, Fraunhofer Institute of Optronics, System Technology and Image Exploitation – Fraunhofer Alliance Food Chain Management</w:t>
            </w:r>
            <w:ins w:id="1" w:author="Sebők András" w:date="2018-03-13T09:23:00Z">
              <w:r>
                <w:rPr>
                  <w:lang w:val="en-GB"/>
                </w:rPr>
                <w:t>,</w:t>
              </w:r>
            </w:ins>
            <w:r>
              <w:rPr>
                <w:lang w:val="en-GB"/>
              </w:rPr>
              <w:t xml:space="preserve"> Germany)</w:t>
            </w:r>
          </w:p>
          <w:p w14:paraId="1C3CCBD5" w14:textId="77777777" w:rsidR="007E6D83" w:rsidRPr="00A17034" w:rsidRDefault="007E6D83" w:rsidP="007E6D83">
            <w:pPr>
              <w:pStyle w:val="ListParagraph"/>
              <w:numPr>
                <w:ilvl w:val="1"/>
                <w:numId w:val="5"/>
              </w:numPr>
              <w:spacing w:line="228" w:lineRule="auto"/>
              <w:rPr>
                <w:b/>
                <w:lang w:val="en-GB"/>
              </w:rPr>
            </w:pPr>
            <w:r w:rsidRPr="00AF35EB">
              <w:rPr>
                <w:b/>
                <w:lang w:val="en-GB"/>
              </w:rPr>
              <w:sym w:font="Wingdings" w:char="F0E0"/>
            </w:r>
            <w:r w:rsidRPr="00AF35EB">
              <w:rPr>
                <w:b/>
                <w:lang w:val="en-GB"/>
              </w:rPr>
              <w:t xml:space="preserve"> trends in Industry 4.0 with link to food</w:t>
            </w:r>
          </w:p>
        </w:tc>
      </w:tr>
      <w:tr w:rsidR="007E6D83" w:rsidRPr="00B9766C" w14:paraId="70C7123D" w14:textId="77777777" w:rsidTr="00D0177A">
        <w:tc>
          <w:tcPr>
            <w:tcW w:w="1843" w:type="dxa"/>
          </w:tcPr>
          <w:p w14:paraId="1EBBD1DA" w14:textId="77777777" w:rsidR="007E6D83" w:rsidRPr="00B9766C" w:rsidRDefault="007E6D83" w:rsidP="00D0177A">
            <w:pPr>
              <w:spacing w:line="228" w:lineRule="auto"/>
              <w:rPr>
                <w:i/>
                <w:sz w:val="16"/>
                <w:szCs w:val="16"/>
                <w:lang w:val="en-GB"/>
              </w:rPr>
            </w:pPr>
          </w:p>
        </w:tc>
        <w:tc>
          <w:tcPr>
            <w:tcW w:w="8789" w:type="dxa"/>
          </w:tcPr>
          <w:p w14:paraId="266E4E85" w14:textId="77777777" w:rsidR="007E6D83" w:rsidRPr="00B9766C" w:rsidRDefault="007E6D83" w:rsidP="00D0177A">
            <w:pPr>
              <w:pStyle w:val="ListParagraph"/>
              <w:spacing w:line="228" w:lineRule="auto"/>
              <w:rPr>
                <w:sz w:val="16"/>
                <w:szCs w:val="16"/>
                <w:lang w:val="en-GB"/>
              </w:rPr>
            </w:pPr>
          </w:p>
        </w:tc>
      </w:tr>
      <w:tr w:rsidR="007E6D83" w:rsidRPr="00FA470D" w14:paraId="3966AB93" w14:textId="77777777" w:rsidTr="00D0177A">
        <w:tc>
          <w:tcPr>
            <w:tcW w:w="1843" w:type="dxa"/>
          </w:tcPr>
          <w:p w14:paraId="2013AAC5" w14:textId="77777777" w:rsidR="007E6D83" w:rsidRPr="00FA470D" w:rsidRDefault="007E6D83" w:rsidP="00D0177A">
            <w:pPr>
              <w:spacing w:line="228" w:lineRule="auto"/>
              <w:rPr>
                <w:i/>
                <w:lang w:val="en-GB"/>
              </w:rPr>
            </w:pPr>
            <w:r>
              <w:rPr>
                <w:i/>
                <w:lang w:val="en-GB"/>
              </w:rPr>
              <w:t>15:3</w:t>
            </w:r>
            <w:r w:rsidRPr="00FA470D">
              <w:rPr>
                <w:i/>
                <w:lang w:val="en-GB"/>
              </w:rPr>
              <w:t xml:space="preserve">0 – </w:t>
            </w:r>
            <w:r>
              <w:rPr>
                <w:i/>
                <w:lang w:val="en-GB"/>
              </w:rPr>
              <w:t>15</w:t>
            </w:r>
            <w:r w:rsidRPr="00FA470D">
              <w:rPr>
                <w:i/>
                <w:lang w:val="en-GB"/>
              </w:rPr>
              <w:t>:</w:t>
            </w:r>
            <w:r>
              <w:rPr>
                <w:i/>
                <w:lang w:val="en-GB"/>
              </w:rPr>
              <w:t>45</w:t>
            </w:r>
          </w:p>
        </w:tc>
        <w:tc>
          <w:tcPr>
            <w:tcW w:w="8789" w:type="dxa"/>
          </w:tcPr>
          <w:p w14:paraId="2D8AFDBE" w14:textId="77777777" w:rsidR="007E6D83" w:rsidRPr="00EA4CB9" w:rsidRDefault="007E6D83" w:rsidP="00D0177A">
            <w:pPr>
              <w:spacing w:line="228" w:lineRule="auto"/>
              <w:rPr>
                <w:sz w:val="16"/>
                <w:szCs w:val="16"/>
                <w:lang w:val="en-GB"/>
              </w:rPr>
            </w:pPr>
            <w:r>
              <w:rPr>
                <w:lang w:val="en-GB"/>
              </w:rPr>
              <w:t>Coffee break</w:t>
            </w:r>
          </w:p>
          <w:p w14:paraId="48352203" w14:textId="77777777" w:rsidR="007E6D83" w:rsidRPr="00B9766C" w:rsidRDefault="007E6D83" w:rsidP="00D0177A">
            <w:pPr>
              <w:spacing w:line="228" w:lineRule="auto"/>
              <w:rPr>
                <w:sz w:val="16"/>
                <w:szCs w:val="16"/>
                <w:lang w:val="en-GB"/>
              </w:rPr>
            </w:pPr>
          </w:p>
        </w:tc>
      </w:tr>
      <w:tr w:rsidR="007E6D83" w:rsidRPr="00FA470D" w14:paraId="3450AC70" w14:textId="77777777" w:rsidTr="00D0177A">
        <w:tc>
          <w:tcPr>
            <w:tcW w:w="1843" w:type="dxa"/>
          </w:tcPr>
          <w:p w14:paraId="32D1021E" w14:textId="77777777" w:rsidR="007E6D83" w:rsidRPr="00FA470D" w:rsidRDefault="007E6D83" w:rsidP="00D0177A">
            <w:pPr>
              <w:spacing w:line="228" w:lineRule="auto"/>
              <w:rPr>
                <w:i/>
                <w:lang w:val="en-GB"/>
              </w:rPr>
            </w:pPr>
            <w:r>
              <w:rPr>
                <w:i/>
                <w:lang w:val="en-GB"/>
              </w:rPr>
              <w:t>15</w:t>
            </w:r>
            <w:r w:rsidRPr="00FA470D">
              <w:rPr>
                <w:i/>
                <w:lang w:val="en-GB"/>
              </w:rPr>
              <w:t>:</w:t>
            </w:r>
            <w:r>
              <w:rPr>
                <w:i/>
                <w:lang w:val="en-GB"/>
              </w:rPr>
              <w:t>45 –17:45</w:t>
            </w:r>
          </w:p>
        </w:tc>
        <w:tc>
          <w:tcPr>
            <w:tcW w:w="8789" w:type="dxa"/>
          </w:tcPr>
          <w:p w14:paraId="174AF8F7" w14:textId="77777777" w:rsidR="007E6D83" w:rsidRDefault="007E6D83" w:rsidP="00D0177A">
            <w:pPr>
              <w:spacing w:line="228" w:lineRule="auto"/>
              <w:rPr>
                <w:b/>
                <w:lang w:val="en-GB"/>
              </w:rPr>
            </w:pPr>
            <w:r w:rsidRPr="00FA470D">
              <w:rPr>
                <w:b/>
                <w:lang w:val="en-GB"/>
              </w:rPr>
              <w:t>Parallel thematic sessions</w:t>
            </w:r>
            <w:r w:rsidRPr="00371B19">
              <w:rPr>
                <w:b/>
                <w:lang w:val="en-GB"/>
              </w:rPr>
              <w:t xml:space="preserve"> </w:t>
            </w:r>
            <w:r>
              <w:rPr>
                <w:b/>
                <w:lang w:val="en-GB"/>
              </w:rPr>
              <w:t>on</w:t>
            </w:r>
            <w:r w:rsidRPr="00371B19">
              <w:rPr>
                <w:b/>
                <w:lang w:val="en-GB"/>
              </w:rPr>
              <w:t xml:space="preserve"> the regional cooperation possibilities, relevant networks, thematic platforms and </w:t>
            </w:r>
            <w:r>
              <w:rPr>
                <w:b/>
                <w:lang w:val="en-GB"/>
              </w:rPr>
              <w:t xml:space="preserve">proposed priority areas for cooperation </w:t>
            </w:r>
          </w:p>
          <w:p w14:paraId="323DDAD2" w14:textId="77777777" w:rsidR="007E6D83" w:rsidRPr="00B9766C" w:rsidRDefault="007E6D83" w:rsidP="00D0177A">
            <w:pPr>
              <w:spacing w:line="228" w:lineRule="auto"/>
              <w:ind w:left="33"/>
              <w:rPr>
                <w:sz w:val="12"/>
                <w:szCs w:val="12"/>
                <w:u w:val="single"/>
                <w:lang w:val="en-GB"/>
              </w:rPr>
            </w:pPr>
          </w:p>
          <w:p w14:paraId="0A0081E2" w14:textId="77777777" w:rsidR="007E6D83" w:rsidRPr="00A539B1" w:rsidRDefault="007E6D83" w:rsidP="00D0177A">
            <w:pPr>
              <w:spacing w:line="228" w:lineRule="auto"/>
              <w:ind w:left="33"/>
              <w:rPr>
                <w:u w:val="single"/>
                <w:lang w:val="en-GB"/>
              </w:rPr>
            </w:pPr>
            <w:r>
              <w:rPr>
                <w:u w:val="single"/>
                <w:lang w:val="en-GB"/>
              </w:rPr>
              <w:t xml:space="preserve">Thematic session </w:t>
            </w:r>
            <w:r w:rsidRPr="00A24E49">
              <w:rPr>
                <w:u w:val="single"/>
                <w:lang w:val="en-GB"/>
              </w:rPr>
              <w:t>1</w:t>
            </w:r>
            <w:r>
              <w:rPr>
                <w:u w:val="single"/>
                <w:lang w:val="en-GB"/>
              </w:rPr>
              <w:t>:</w:t>
            </w:r>
            <w:r w:rsidRPr="00A24E49">
              <w:rPr>
                <w:u w:val="single"/>
                <w:lang w:val="en-GB"/>
              </w:rPr>
              <w:t xml:space="preserve"> Digitalisation</w:t>
            </w:r>
            <w:r w:rsidRPr="00A539B1">
              <w:rPr>
                <w:u w:val="single"/>
                <w:lang w:val="en-GB"/>
              </w:rPr>
              <w:t xml:space="preserve"> of the food supply chain by combining and exchanging data for creating value</w:t>
            </w:r>
          </w:p>
          <w:p w14:paraId="50837B8A" w14:textId="77777777" w:rsidR="007E6D83" w:rsidRPr="007E73CF" w:rsidRDefault="007E6D83" w:rsidP="007E6D83">
            <w:pPr>
              <w:pStyle w:val="ListParagraph"/>
              <w:numPr>
                <w:ilvl w:val="1"/>
                <w:numId w:val="17"/>
              </w:numPr>
              <w:spacing w:after="200" w:line="228" w:lineRule="auto"/>
              <w:rPr>
                <w:rFonts w:ascii="Calibri" w:hAnsi="Calibri"/>
                <w:lang w:val="en-GB"/>
              </w:rPr>
            </w:pPr>
            <w:r w:rsidRPr="007E73CF">
              <w:rPr>
                <w:rFonts w:ascii="Calibri" w:hAnsi="Calibri"/>
                <w:lang w:val="en-GB"/>
              </w:rPr>
              <w:t>improving standardised data exchange and information flow management (open data, data analysis),</w:t>
            </w:r>
          </w:p>
          <w:p w14:paraId="5F273F10" w14:textId="77777777" w:rsidR="007E6D83" w:rsidRPr="004C6751" w:rsidRDefault="007E6D83" w:rsidP="007E6D83">
            <w:pPr>
              <w:pStyle w:val="ListParagraph"/>
              <w:numPr>
                <w:ilvl w:val="1"/>
                <w:numId w:val="17"/>
              </w:numPr>
              <w:spacing w:after="200" w:line="228" w:lineRule="auto"/>
              <w:rPr>
                <w:rFonts w:ascii="Calibri" w:hAnsi="Calibri"/>
                <w:lang w:val="en-GB"/>
              </w:rPr>
            </w:pPr>
            <w:r w:rsidRPr="007E73CF">
              <w:rPr>
                <w:rFonts w:ascii="Calibri" w:hAnsi="Calibri"/>
                <w:lang w:val="en-GB"/>
              </w:rPr>
              <w:t xml:space="preserve">improving food safety, quality, authenticity, transparency, consumer information, </w:t>
            </w:r>
            <w:r w:rsidRPr="00115BBD">
              <w:rPr>
                <w:lang w:val="en-GB"/>
              </w:rPr>
              <w:t>increasing trust and transparency between food businesses and consumers and customers</w:t>
            </w:r>
            <w:r>
              <w:rPr>
                <w:lang w:val="en-GB"/>
              </w:rPr>
              <w:t>,</w:t>
            </w:r>
          </w:p>
          <w:p w14:paraId="7FAB3228" w14:textId="77777777" w:rsidR="007E6D83" w:rsidRPr="007E73CF" w:rsidRDefault="007E6D83" w:rsidP="007E6D83">
            <w:pPr>
              <w:pStyle w:val="ListParagraph"/>
              <w:numPr>
                <w:ilvl w:val="1"/>
                <w:numId w:val="17"/>
              </w:numPr>
              <w:spacing w:after="200" w:line="228" w:lineRule="auto"/>
              <w:rPr>
                <w:rFonts w:ascii="Calibri" w:hAnsi="Calibri"/>
                <w:lang w:val="en-GB"/>
              </w:rPr>
            </w:pPr>
            <w:r w:rsidRPr="007E73CF">
              <w:rPr>
                <w:rFonts w:ascii="Calibri" w:hAnsi="Calibri"/>
                <w:lang w:val="en-GB"/>
              </w:rPr>
              <w:t>enhancing consumer engagement and involvement</w:t>
            </w:r>
          </w:p>
          <w:p w14:paraId="65B03791" w14:textId="77777777" w:rsidR="007E6D83" w:rsidRPr="00D01255" w:rsidRDefault="007E6D83" w:rsidP="007E6D83">
            <w:pPr>
              <w:pStyle w:val="ListParagraph"/>
              <w:numPr>
                <w:ilvl w:val="1"/>
                <w:numId w:val="17"/>
              </w:numPr>
              <w:spacing w:after="200" w:line="228" w:lineRule="auto"/>
              <w:rPr>
                <w:rFonts w:ascii="Calibri" w:hAnsi="Calibri"/>
                <w:lang w:val="en-GB"/>
              </w:rPr>
            </w:pPr>
            <w:r w:rsidRPr="007E73CF">
              <w:rPr>
                <w:rFonts w:ascii="Calibri" w:hAnsi="Calibri"/>
                <w:lang w:val="en-GB"/>
              </w:rPr>
              <w:lastRenderedPageBreak/>
              <w:t>improving knowledge transfer and increasing involvement of SMEs through combination of conventional methods with the new enabling functions of digital methods and collaborative tools.</w:t>
            </w:r>
          </w:p>
        </w:tc>
      </w:tr>
      <w:tr w:rsidR="007E6D83" w:rsidRPr="00FA470D" w14:paraId="6978F753" w14:textId="77777777" w:rsidTr="00D0177A">
        <w:trPr>
          <w:trHeight w:val="1423"/>
        </w:trPr>
        <w:tc>
          <w:tcPr>
            <w:tcW w:w="1843" w:type="dxa"/>
          </w:tcPr>
          <w:p w14:paraId="15F41AB5" w14:textId="77777777" w:rsidR="007E6D83" w:rsidRPr="00FA470D" w:rsidRDefault="007E6D83" w:rsidP="00D0177A">
            <w:pPr>
              <w:spacing w:line="228" w:lineRule="auto"/>
              <w:rPr>
                <w:i/>
                <w:lang w:val="en-GB"/>
              </w:rPr>
            </w:pPr>
          </w:p>
        </w:tc>
        <w:tc>
          <w:tcPr>
            <w:tcW w:w="8789" w:type="dxa"/>
          </w:tcPr>
          <w:p w14:paraId="50B1594F" w14:textId="77777777" w:rsidR="007E6D83" w:rsidRPr="005542F0" w:rsidRDefault="007E6D83" w:rsidP="00D0177A">
            <w:pPr>
              <w:spacing w:line="228" w:lineRule="auto"/>
              <w:rPr>
                <w:lang w:val="en-GB"/>
              </w:rPr>
            </w:pPr>
            <w:r w:rsidRPr="00B94D48">
              <w:rPr>
                <w:lang w:val="en-GB"/>
              </w:rPr>
              <w:t>Short presentations followed by moderated panel discussion</w:t>
            </w:r>
          </w:p>
          <w:p w14:paraId="3EBC1772" w14:textId="77777777" w:rsidR="007E6D83" w:rsidRPr="00AF35EB" w:rsidRDefault="007E6D83" w:rsidP="00D0177A">
            <w:pPr>
              <w:spacing w:line="228" w:lineRule="auto"/>
              <w:rPr>
                <w:i/>
                <w:lang w:val="en-GB"/>
              </w:rPr>
            </w:pPr>
          </w:p>
          <w:p w14:paraId="50DC51E5" w14:textId="77777777" w:rsidR="007E6D83" w:rsidRPr="00A17034" w:rsidRDefault="007E6D83" w:rsidP="00D0177A">
            <w:pPr>
              <w:spacing w:line="228" w:lineRule="auto"/>
              <w:ind w:left="34"/>
              <w:rPr>
                <w:i/>
                <w:u w:val="single"/>
                <w:lang w:val="en-GB"/>
              </w:rPr>
            </w:pPr>
            <w:r w:rsidRPr="00A17034">
              <w:rPr>
                <w:b/>
                <w:i/>
                <w:lang w:val="en-GB"/>
              </w:rPr>
              <w:t>Main perspective</w:t>
            </w:r>
            <w:r>
              <w:rPr>
                <w:b/>
                <w:i/>
                <w:lang w:val="en-GB"/>
              </w:rPr>
              <w:t xml:space="preserve">: </w:t>
            </w:r>
            <w:r w:rsidRPr="00A17034">
              <w:rPr>
                <w:b/>
                <w:i/>
                <w:lang w:val="en-GB"/>
              </w:rPr>
              <w:t>trends in manufacturing business models with link to food</w:t>
            </w:r>
          </w:p>
          <w:p w14:paraId="2F3EA418" w14:textId="77777777" w:rsidR="007E6D83" w:rsidRDefault="007E6D83" w:rsidP="00D0177A">
            <w:pPr>
              <w:spacing w:line="228" w:lineRule="auto"/>
              <w:rPr>
                <w:lang w:val="en-GB"/>
              </w:rPr>
            </w:pPr>
          </w:p>
          <w:p w14:paraId="112A07C3" w14:textId="77777777" w:rsidR="007E6D83" w:rsidRDefault="007E6D83" w:rsidP="00D0177A">
            <w:pPr>
              <w:spacing w:line="228" w:lineRule="auto"/>
              <w:rPr>
                <w:u w:val="single"/>
                <w:lang w:val="en-GB"/>
              </w:rPr>
            </w:pPr>
            <w:r w:rsidRPr="00A539B1">
              <w:rPr>
                <w:u w:val="single"/>
                <w:lang w:val="en-GB"/>
              </w:rPr>
              <w:t>4</w:t>
            </w:r>
            <w:r>
              <w:rPr>
                <w:u w:val="single"/>
                <w:lang w:val="en-GB"/>
              </w:rPr>
              <w:t xml:space="preserve"> -5speakers:</w:t>
            </w:r>
            <w:r w:rsidRPr="00A539B1">
              <w:rPr>
                <w:u w:val="single"/>
                <w:lang w:val="en-GB"/>
              </w:rPr>
              <w:t xml:space="preserve"> </w:t>
            </w:r>
          </w:p>
          <w:p w14:paraId="14786B8E" w14:textId="77777777" w:rsidR="007E6D83" w:rsidRDefault="007E6D83" w:rsidP="00D0177A">
            <w:pPr>
              <w:spacing w:line="228" w:lineRule="auto"/>
              <w:rPr>
                <w:lang w:val="en-GB"/>
              </w:rPr>
            </w:pPr>
            <w:r w:rsidRPr="00FA470D">
              <w:rPr>
                <w:lang w:val="en-GB"/>
              </w:rPr>
              <w:t>Moderator</w:t>
            </w:r>
            <w:r>
              <w:rPr>
                <w:lang w:val="en-GB"/>
              </w:rPr>
              <w:t xml:space="preserve"> : Jeremy Davies, (Campden BRI UK)</w:t>
            </w:r>
          </w:p>
          <w:p w14:paraId="6AC2E466" w14:textId="77777777" w:rsidR="007E6D83" w:rsidRPr="00BA6BA4" w:rsidRDefault="007E6D83" w:rsidP="007E6D83">
            <w:pPr>
              <w:pStyle w:val="ListParagraph"/>
              <w:numPr>
                <w:ilvl w:val="0"/>
                <w:numId w:val="20"/>
              </w:numPr>
              <w:spacing w:line="228" w:lineRule="auto"/>
              <w:rPr>
                <w:lang w:val="en-GB"/>
              </w:rPr>
            </w:pPr>
            <w:r w:rsidRPr="00994555">
              <w:rPr>
                <w:bCs/>
                <w:color w:val="000000"/>
              </w:rPr>
              <w:t>Success factors for innovation and technology transfer</w:t>
            </w:r>
            <w:r w:rsidRPr="00994555">
              <w:t xml:space="preserve"> </w:t>
            </w:r>
            <w:r w:rsidRPr="00BA6BA4">
              <w:rPr>
                <w:lang w:val="en-GB"/>
              </w:rPr>
              <w:t xml:space="preserve"> (Remigio Berruto</w:t>
            </w:r>
            <w:r>
              <w:rPr>
                <w:lang w:val="en-GB"/>
              </w:rPr>
              <w:t xml:space="preserve">, </w:t>
            </w:r>
            <w:r w:rsidRPr="00994555">
              <w:rPr>
                <w:lang w:val="en-GB"/>
              </w:rPr>
              <w:t>EFITA</w:t>
            </w:r>
            <w:r w:rsidRPr="00BA6BA4">
              <w:rPr>
                <w:lang w:val="en-GB"/>
              </w:rPr>
              <w:t>/University of Tur</w:t>
            </w:r>
            <w:r>
              <w:rPr>
                <w:lang w:val="en-GB"/>
              </w:rPr>
              <w:t>in, Italy)</w:t>
            </w:r>
          </w:p>
          <w:p w14:paraId="51C117A3" w14:textId="77777777" w:rsidR="007E6D83" w:rsidRPr="00FF747E" w:rsidRDefault="007E6D83" w:rsidP="007E6D83">
            <w:pPr>
              <w:pStyle w:val="ListParagraph"/>
              <w:numPr>
                <w:ilvl w:val="0"/>
                <w:numId w:val="20"/>
              </w:numPr>
              <w:rPr>
                <w:color w:val="000000" w:themeColor="text1"/>
                <w:lang w:val="en-GB"/>
              </w:rPr>
            </w:pPr>
            <w:r w:rsidRPr="00FF747E">
              <w:rPr>
                <w:rFonts w:ascii="Calibri" w:hAnsi="Calibri"/>
                <w:color w:val="000000" w:themeColor="text1"/>
                <w:lang w:val="sl-SI"/>
              </w:rPr>
              <w:t>Importance of business models for digitalization in food production  (Aleš Štempihar, President of the IIBA Slovenia Chapter</w:t>
            </w:r>
            <w:r>
              <w:rPr>
                <w:rFonts w:ascii="Calibri" w:hAnsi="Calibri"/>
                <w:color w:val="000000" w:themeColor="text1"/>
                <w:lang w:val="sl-SI"/>
              </w:rPr>
              <w:t>. Slovenia</w:t>
            </w:r>
            <w:r w:rsidRPr="00FF747E">
              <w:rPr>
                <w:rFonts w:ascii="Calibri" w:hAnsi="Calibri"/>
                <w:color w:val="000000" w:themeColor="text1"/>
                <w:lang w:val="sl-SI"/>
              </w:rPr>
              <w:t>)</w:t>
            </w:r>
          </w:p>
          <w:p w14:paraId="77B4A858" w14:textId="77777777" w:rsidR="007E6D83" w:rsidRDefault="007E6D83" w:rsidP="007E6D83">
            <w:pPr>
              <w:pStyle w:val="ListParagraph"/>
              <w:numPr>
                <w:ilvl w:val="0"/>
                <w:numId w:val="20"/>
              </w:numPr>
              <w:spacing w:line="228" w:lineRule="auto"/>
              <w:rPr>
                <w:lang w:val="en-GB"/>
              </w:rPr>
            </w:pPr>
            <w:r>
              <w:rPr>
                <w:lang w:val="en-GB"/>
              </w:rPr>
              <w:t>Development of a digital food supply network with consumers and industry as equal partners -</w:t>
            </w:r>
            <w:r w:rsidRPr="004039B4">
              <w:rPr>
                <w:lang w:val="en-GB"/>
              </w:rPr>
              <w:t>EIT Food</w:t>
            </w:r>
            <w:r>
              <w:rPr>
                <w:lang w:val="en-GB"/>
              </w:rPr>
              <w:t xml:space="preserve">  (tbc)</w:t>
            </w:r>
          </w:p>
          <w:p w14:paraId="68AB39E4" w14:textId="77777777" w:rsidR="007E6D83" w:rsidRPr="00EA4CB9" w:rsidRDefault="007E6D83" w:rsidP="007E6D83">
            <w:pPr>
              <w:pStyle w:val="ListParagraph"/>
              <w:numPr>
                <w:ilvl w:val="0"/>
                <w:numId w:val="20"/>
              </w:numPr>
              <w:spacing w:line="228" w:lineRule="auto"/>
              <w:rPr>
                <w:lang w:val="en-GB"/>
              </w:rPr>
            </w:pPr>
            <w:r>
              <w:rPr>
                <w:lang w:val="en-US"/>
              </w:rPr>
              <w:t>Today’s opportunities: drivers for change meet enablers for innovation</w:t>
            </w:r>
            <w:r>
              <w:t xml:space="preserve"> (Gerhard Schiefer, University of Bonn) </w:t>
            </w:r>
          </w:p>
          <w:p w14:paraId="0BD8DED6" w14:textId="77777777" w:rsidR="007E6D83" w:rsidRPr="00466DE4" w:rsidRDefault="007E6D83" w:rsidP="00D0177A">
            <w:pPr>
              <w:pStyle w:val="ListParagraph"/>
              <w:spacing w:line="228" w:lineRule="auto"/>
              <w:ind w:left="1068"/>
              <w:rPr>
                <w:lang w:val="en-GB"/>
              </w:rPr>
            </w:pPr>
          </w:p>
          <w:p w14:paraId="19E966A6" w14:textId="77777777" w:rsidR="007E6D83" w:rsidRDefault="007E6D83" w:rsidP="00D0177A">
            <w:pPr>
              <w:spacing w:line="228" w:lineRule="auto"/>
              <w:rPr>
                <w:lang w:val="en-GB"/>
              </w:rPr>
            </w:pPr>
            <w:r>
              <w:rPr>
                <w:lang w:val="en-GB"/>
              </w:rPr>
              <w:t>Moderated discussion</w:t>
            </w:r>
          </w:p>
          <w:p w14:paraId="2A13BCE8" w14:textId="77777777" w:rsidR="007E6D83" w:rsidRDefault="007E6D83" w:rsidP="00D0177A">
            <w:pPr>
              <w:spacing w:line="228" w:lineRule="auto"/>
              <w:rPr>
                <w:lang w:val="en-GB"/>
              </w:rPr>
            </w:pPr>
            <w:r>
              <w:rPr>
                <w:lang w:val="en-GB"/>
              </w:rPr>
              <w:t>Q&amp;A</w:t>
            </w:r>
          </w:p>
          <w:p w14:paraId="5242D883" w14:textId="77777777" w:rsidR="007E6D83" w:rsidRPr="005542F0" w:rsidRDefault="007E6D83" w:rsidP="00D0177A">
            <w:pPr>
              <w:spacing w:line="228" w:lineRule="auto"/>
              <w:rPr>
                <w:lang w:val="en-GB"/>
              </w:rPr>
            </w:pPr>
          </w:p>
        </w:tc>
      </w:tr>
      <w:tr w:rsidR="007E6D83" w:rsidRPr="00FA470D" w14:paraId="5EC93605" w14:textId="77777777" w:rsidTr="00D0177A">
        <w:tc>
          <w:tcPr>
            <w:tcW w:w="1843" w:type="dxa"/>
          </w:tcPr>
          <w:p w14:paraId="60B50DE8" w14:textId="77777777" w:rsidR="007E6D83" w:rsidRPr="00FA470D" w:rsidRDefault="007E6D83" w:rsidP="00D0177A">
            <w:pPr>
              <w:spacing w:line="228" w:lineRule="auto"/>
              <w:rPr>
                <w:i/>
                <w:lang w:val="en-GB"/>
              </w:rPr>
            </w:pPr>
          </w:p>
        </w:tc>
        <w:tc>
          <w:tcPr>
            <w:tcW w:w="8789" w:type="dxa"/>
          </w:tcPr>
          <w:p w14:paraId="1CE3668F" w14:textId="77777777" w:rsidR="007E6D83" w:rsidRPr="006C791A" w:rsidRDefault="007E6D83" w:rsidP="00D0177A">
            <w:pPr>
              <w:spacing w:line="228" w:lineRule="auto"/>
              <w:rPr>
                <w:lang w:val="en-GB"/>
              </w:rPr>
            </w:pPr>
            <w:r>
              <w:rPr>
                <w:u w:val="single"/>
                <w:lang w:val="en-GB"/>
              </w:rPr>
              <w:t xml:space="preserve">Thematic session </w:t>
            </w:r>
            <w:r w:rsidRPr="00A539B1">
              <w:rPr>
                <w:u w:val="single"/>
                <w:lang w:val="en-GB"/>
              </w:rPr>
              <w:t>2</w:t>
            </w:r>
            <w:r>
              <w:rPr>
                <w:u w:val="single"/>
                <w:lang w:val="en-GB"/>
              </w:rPr>
              <w:t>:</w:t>
            </w:r>
            <w:r w:rsidRPr="00A539B1">
              <w:rPr>
                <w:u w:val="single"/>
                <w:lang w:val="en-GB"/>
              </w:rPr>
              <w:t xml:space="preserve"> </w:t>
            </w:r>
            <w:r>
              <w:rPr>
                <w:u w:val="single"/>
                <w:lang w:val="en-GB"/>
              </w:rPr>
              <w:t>Improving the efficiency in use of resources, environmental friendliness and reducing waste and cost.</w:t>
            </w:r>
          </w:p>
          <w:p w14:paraId="5AE2374B" w14:textId="77777777" w:rsidR="007E6D83" w:rsidRPr="007E73CF" w:rsidRDefault="007E6D83" w:rsidP="007E6D83">
            <w:pPr>
              <w:pStyle w:val="ListParagraph"/>
              <w:numPr>
                <w:ilvl w:val="1"/>
                <w:numId w:val="18"/>
              </w:numPr>
              <w:spacing w:after="200" w:line="228" w:lineRule="auto"/>
              <w:ind w:left="742"/>
              <w:rPr>
                <w:rFonts w:ascii="Calibri" w:hAnsi="Calibri"/>
                <w:lang w:val="en-GB"/>
              </w:rPr>
            </w:pPr>
            <w:r>
              <w:rPr>
                <w:rFonts w:ascii="Calibri" w:hAnsi="Calibri"/>
                <w:lang w:val="en-GB"/>
              </w:rPr>
              <w:t>i</w:t>
            </w:r>
            <w:r w:rsidRPr="007E73CF">
              <w:rPr>
                <w:rFonts w:ascii="Calibri" w:hAnsi="Calibri"/>
                <w:lang w:val="en-GB"/>
              </w:rPr>
              <w:t>mproving process control in food processing, with increased use of sensors, activators, software and automation for more efficient use of energy, water, material, labour without compromising food safety and quality, food factory management systems,</w:t>
            </w:r>
          </w:p>
          <w:p w14:paraId="33700CB1" w14:textId="77777777" w:rsidR="007E6D83" w:rsidRPr="007E73CF" w:rsidRDefault="007E6D83" w:rsidP="007E6D83">
            <w:pPr>
              <w:pStyle w:val="ListParagraph"/>
              <w:numPr>
                <w:ilvl w:val="1"/>
                <w:numId w:val="18"/>
              </w:numPr>
              <w:spacing w:after="200" w:line="228" w:lineRule="auto"/>
              <w:ind w:left="742"/>
              <w:rPr>
                <w:rFonts w:ascii="Calibri" w:hAnsi="Calibri"/>
                <w:lang w:val="en-GB"/>
              </w:rPr>
            </w:pPr>
            <w:r w:rsidRPr="007E73CF">
              <w:rPr>
                <w:rFonts w:ascii="Calibri" w:hAnsi="Calibri"/>
                <w:lang w:val="en-GB"/>
              </w:rPr>
              <w:t>preparation of the application of Industry 4.0 in food processing (Food 4.0) through  creating awareness, training and pilots.</w:t>
            </w:r>
          </w:p>
          <w:p w14:paraId="6CA3B0F9" w14:textId="77777777" w:rsidR="007E6D83" w:rsidRPr="00D206EB" w:rsidRDefault="007E6D83" w:rsidP="00D0177A">
            <w:pPr>
              <w:pStyle w:val="ListParagraph"/>
              <w:spacing w:line="228" w:lineRule="auto"/>
              <w:rPr>
                <w:lang w:val="en-GB"/>
              </w:rPr>
            </w:pPr>
          </w:p>
        </w:tc>
      </w:tr>
      <w:tr w:rsidR="007E6D83" w:rsidRPr="00FA470D" w14:paraId="63940730" w14:textId="77777777" w:rsidTr="00D0177A">
        <w:tc>
          <w:tcPr>
            <w:tcW w:w="1843" w:type="dxa"/>
          </w:tcPr>
          <w:p w14:paraId="682A3781" w14:textId="77777777" w:rsidR="007E6D83" w:rsidRPr="00FA470D" w:rsidRDefault="007E6D83" w:rsidP="00D0177A">
            <w:pPr>
              <w:spacing w:line="228" w:lineRule="auto"/>
              <w:rPr>
                <w:i/>
                <w:lang w:val="en-GB"/>
              </w:rPr>
            </w:pPr>
          </w:p>
        </w:tc>
        <w:tc>
          <w:tcPr>
            <w:tcW w:w="8789" w:type="dxa"/>
          </w:tcPr>
          <w:p w14:paraId="36A039F6" w14:textId="77777777" w:rsidR="007E6D83" w:rsidRDefault="007E6D83" w:rsidP="00D0177A">
            <w:pPr>
              <w:spacing w:line="228" w:lineRule="auto"/>
              <w:rPr>
                <w:lang w:val="en-GB"/>
              </w:rPr>
            </w:pPr>
            <w:r w:rsidRPr="00B94D48">
              <w:rPr>
                <w:lang w:val="en-GB"/>
              </w:rPr>
              <w:t>Short presentations followed by moderated panel discussion</w:t>
            </w:r>
          </w:p>
          <w:p w14:paraId="3BDC7400" w14:textId="77777777" w:rsidR="007E6D83" w:rsidRPr="00446C03" w:rsidRDefault="007E6D83" w:rsidP="00D0177A">
            <w:pPr>
              <w:spacing w:line="228" w:lineRule="auto"/>
              <w:rPr>
                <w:rFonts w:ascii="Calibri" w:hAnsi="Calibri"/>
                <w:i/>
                <w:lang w:val="en-GB"/>
              </w:rPr>
            </w:pPr>
          </w:p>
          <w:p w14:paraId="135AF17B" w14:textId="77777777" w:rsidR="007E6D83" w:rsidRPr="00A17034" w:rsidRDefault="007E6D83" w:rsidP="00D0177A">
            <w:pPr>
              <w:spacing w:line="228" w:lineRule="auto"/>
              <w:rPr>
                <w:b/>
                <w:i/>
                <w:lang w:val="en-GB"/>
              </w:rPr>
            </w:pPr>
            <w:r>
              <w:rPr>
                <w:lang w:val="en-GB"/>
              </w:rPr>
              <w:t>Key perspectives:</w:t>
            </w:r>
            <w:r>
              <w:rPr>
                <w:lang w:val="en-GB"/>
              </w:rPr>
              <w:tab/>
            </w:r>
            <w:r w:rsidRPr="00A17034">
              <w:rPr>
                <w:b/>
                <w:i/>
                <w:lang w:val="en-GB"/>
              </w:rPr>
              <w:t>trends in Industry4.0 with link to food</w:t>
            </w:r>
          </w:p>
          <w:p w14:paraId="22EEA81E" w14:textId="77777777" w:rsidR="007E6D83" w:rsidRPr="00A17034" w:rsidRDefault="007E6D83" w:rsidP="00D0177A">
            <w:pPr>
              <w:spacing w:line="228" w:lineRule="auto"/>
              <w:ind w:left="1428"/>
              <w:rPr>
                <w:b/>
                <w:i/>
                <w:lang w:val="en-GB"/>
              </w:rPr>
            </w:pPr>
            <w:r>
              <w:rPr>
                <w:b/>
                <w:i/>
                <w:lang w:val="en-GB"/>
              </w:rPr>
              <w:tab/>
            </w:r>
            <w:r w:rsidRPr="00A17034">
              <w:rPr>
                <w:b/>
                <w:i/>
                <w:lang w:val="en-GB"/>
              </w:rPr>
              <w:t>trend in robotics with link to food</w:t>
            </w:r>
          </w:p>
          <w:p w14:paraId="38B455B9" w14:textId="77777777" w:rsidR="007E6D83" w:rsidRDefault="007E6D83" w:rsidP="00D0177A">
            <w:pPr>
              <w:pStyle w:val="ListParagraph"/>
              <w:spacing w:line="228" w:lineRule="auto"/>
              <w:ind w:left="33"/>
              <w:rPr>
                <w:u w:val="single"/>
                <w:lang w:val="en-GB"/>
              </w:rPr>
            </w:pPr>
          </w:p>
          <w:p w14:paraId="79497757" w14:textId="77777777" w:rsidR="007E6D83" w:rsidRDefault="007E6D83" w:rsidP="00D0177A">
            <w:pPr>
              <w:pStyle w:val="ListParagraph"/>
              <w:spacing w:line="228" w:lineRule="auto"/>
              <w:ind w:left="33"/>
              <w:rPr>
                <w:u w:val="single"/>
                <w:lang w:val="en-GB"/>
              </w:rPr>
            </w:pPr>
            <w:r w:rsidRPr="00A539B1">
              <w:rPr>
                <w:u w:val="single"/>
                <w:lang w:val="en-GB"/>
              </w:rPr>
              <w:t>4</w:t>
            </w:r>
            <w:r>
              <w:rPr>
                <w:u w:val="single"/>
                <w:lang w:val="en-GB"/>
              </w:rPr>
              <w:t>-5 speakers</w:t>
            </w:r>
          </w:p>
          <w:p w14:paraId="12743C58" w14:textId="77777777" w:rsidR="007E6D83" w:rsidRDefault="007E6D83" w:rsidP="00D0177A">
            <w:pPr>
              <w:spacing w:line="228" w:lineRule="auto"/>
              <w:rPr>
                <w:lang w:val="en-GB"/>
              </w:rPr>
            </w:pPr>
            <w:r w:rsidRPr="00FA470D">
              <w:rPr>
                <w:lang w:val="en-GB"/>
              </w:rPr>
              <w:t>Moderator:</w:t>
            </w:r>
            <w:r>
              <w:rPr>
                <w:lang w:val="en-GB"/>
              </w:rPr>
              <w:t xml:space="preserve"> Prof. László Monostori (MTA-SZTAKI, Hungary)</w:t>
            </w:r>
          </w:p>
          <w:p w14:paraId="103BB9A3" w14:textId="77777777" w:rsidR="007E6D83" w:rsidRPr="00A17034" w:rsidRDefault="007E6D83" w:rsidP="007E6D83">
            <w:pPr>
              <w:pStyle w:val="ListParagraph"/>
              <w:numPr>
                <w:ilvl w:val="0"/>
                <w:numId w:val="22"/>
              </w:numPr>
              <w:spacing w:line="228" w:lineRule="auto"/>
              <w:rPr>
                <w:lang w:val="en-GB"/>
              </w:rPr>
            </w:pPr>
            <w:r>
              <w:rPr>
                <w:rFonts w:ascii="Calibri" w:eastAsia="Calibri" w:hAnsi="Calibri"/>
                <w:lang w:val="en-GB"/>
              </w:rPr>
              <w:t xml:space="preserve">TSSP </w:t>
            </w:r>
            <w:r w:rsidRPr="00AD0E5F">
              <w:rPr>
                <w:rFonts w:ascii="Calibri" w:eastAsia="Calibri" w:hAnsi="Calibri"/>
                <w:lang w:val="en-GB"/>
              </w:rPr>
              <w:t xml:space="preserve">smart sensor systems 4 agrifood </w:t>
            </w:r>
            <w:r w:rsidRPr="00A17034">
              <w:rPr>
                <w:lang w:val="en-GB"/>
              </w:rPr>
              <w:t>(</w:t>
            </w:r>
            <w:r>
              <w:rPr>
                <w:lang w:val="en-GB"/>
              </w:rPr>
              <w:t xml:space="preserve"> Gus Verhaeghe, </w:t>
            </w:r>
            <w:r w:rsidRPr="00A17034">
              <w:rPr>
                <w:lang w:val="en-GB"/>
              </w:rPr>
              <w:t>Flanders’FOOD, Belgium)</w:t>
            </w:r>
          </w:p>
          <w:p w14:paraId="5E4D687F" w14:textId="77777777" w:rsidR="007E6D83" w:rsidRPr="00A17034" w:rsidRDefault="007E6D83" w:rsidP="007E6D83">
            <w:pPr>
              <w:pStyle w:val="ListParagraph"/>
              <w:numPr>
                <w:ilvl w:val="0"/>
                <w:numId w:val="22"/>
              </w:numPr>
              <w:spacing w:line="228" w:lineRule="auto"/>
              <w:rPr>
                <w:lang w:val="en-GB"/>
              </w:rPr>
            </w:pPr>
            <w:r w:rsidRPr="00A17034">
              <w:rPr>
                <w:rFonts w:ascii="Calibri" w:hAnsi="Calibri"/>
                <w:lang w:val="en-US"/>
              </w:rPr>
              <w:t xml:space="preserve">How can you prepare the society for the industry 4.0 age – the challenge for the education system </w:t>
            </w:r>
            <w:r w:rsidRPr="00A17034">
              <w:rPr>
                <w:lang w:val="en-GB"/>
              </w:rPr>
              <w:t>(László Vajta, BUTE- Hungary, Hungarian Industry4.0 Platform Association, training working group)</w:t>
            </w:r>
          </w:p>
          <w:p w14:paraId="5AAEB883" w14:textId="77777777" w:rsidR="007E6D83" w:rsidRPr="001A737C" w:rsidRDefault="007E6D83" w:rsidP="007E6D83">
            <w:pPr>
              <w:pStyle w:val="ListParagraph"/>
              <w:numPr>
                <w:ilvl w:val="0"/>
                <w:numId w:val="22"/>
              </w:numPr>
              <w:spacing w:line="228" w:lineRule="auto"/>
              <w:rPr>
                <w:lang w:val="en-GB"/>
              </w:rPr>
            </w:pPr>
            <w:r w:rsidRPr="00A17034">
              <w:rPr>
                <w:lang w:val="en-GB"/>
              </w:rPr>
              <w:t xml:space="preserve">New </w:t>
            </w:r>
            <w:r>
              <w:rPr>
                <w:lang w:val="en-GB"/>
              </w:rPr>
              <w:t xml:space="preserve">opportunities for improved process control provided by Industry4.0 </w:t>
            </w:r>
            <w:r>
              <w:rPr>
                <w:lang w:val="en-GB"/>
              </w:rPr>
              <w:br/>
            </w:r>
            <w:r w:rsidRPr="001A737C">
              <w:rPr>
                <w:lang w:val="en-GB"/>
              </w:rPr>
              <w:t>(László Monostori, MTA SZTAKI, Hungary</w:t>
            </w:r>
            <w:r>
              <w:rPr>
                <w:lang w:val="en-GB"/>
              </w:rPr>
              <w:t xml:space="preserve">, </w:t>
            </w:r>
            <w:r w:rsidRPr="001A737C">
              <w:rPr>
                <w:lang w:val="en-GB"/>
              </w:rPr>
              <w:t>Hungarian Industry4.0 Platform</w:t>
            </w:r>
            <w:r>
              <w:rPr>
                <w:lang w:val="en-GB"/>
              </w:rPr>
              <w:t xml:space="preserve"> </w:t>
            </w:r>
            <w:r w:rsidRPr="001A737C">
              <w:rPr>
                <w:lang w:val="en-GB"/>
              </w:rPr>
              <w:t>Association)</w:t>
            </w:r>
          </w:p>
          <w:p w14:paraId="7BE95466" w14:textId="77777777" w:rsidR="007E6D83" w:rsidRDefault="007E6D83" w:rsidP="007E6D83">
            <w:pPr>
              <w:pStyle w:val="ListParagraph"/>
              <w:numPr>
                <w:ilvl w:val="0"/>
                <w:numId w:val="22"/>
              </w:numPr>
              <w:spacing w:line="228" w:lineRule="auto"/>
              <w:rPr>
                <w:lang w:val="en-GB"/>
              </w:rPr>
            </w:pPr>
            <w:r>
              <w:rPr>
                <w:lang w:val="en-GB"/>
              </w:rPr>
              <w:t xml:space="preserve">Activities of the cluster for supporting transdisciplinary regional innovation cooperation (Orsolya Szaplonczay, Innoskart Cluster, Hungary) </w:t>
            </w:r>
          </w:p>
          <w:p w14:paraId="4157D2F4" w14:textId="77777777" w:rsidR="007E6D83" w:rsidRPr="0018047A" w:rsidRDefault="007E6D83" w:rsidP="00D0177A">
            <w:pPr>
              <w:spacing w:line="228" w:lineRule="auto"/>
              <w:rPr>
                <w:lang w:val="en-GB"/>
              </w:rPr>
            </w:pPr>
          </w:p>
          <w:p w14:paraId="6144A4E5" w14:textId="77777777" w:rsidR="007E6D83" w:rsidRDefault="007E6D83" w:rsidP="00D0177A">
            <w:pPr>
              <w:spacing w:line="228" w:lineRule="auto"/>
              <w:rPr>
                <w:lang w:val="en-GB"/>
              </w:rPr>
            </w:pPr>
            <w:r>
              <w:rPr>
                <w:lang w:val="en-GB"/>
              </w:rPr>
              <w:t>Moderated discussion</w:t>
            </w:r>
          </w:p>
          <w:p w14:paraId="2176BF42" w14:textId="77777777" w:rsidR="007E6D83" w:rsidRPr="00FA470D" w:rsidRDefault="007E6D83" w:rsidP="00D0177A">
            <w:pPr>
              <w:spacing w:line="228" w:lineRule="auto"/>
              <w:rPr>
                <w:lang w:val="en-GB"/>
              </w:rPr>
            </w:pPr>
            <w:r>
              <w:rPr>
                <w:lang w:val="en-GB"/>
              </w:rPr>
              <w:t>Q&amp;A</w:t>
            </w:r>
          </w:p>
        </w:tc>
      </w:tr>
      <w:tr w:rsidR="007E6D83" w:rsidRPr="00FA470D" w14:paraId="72050255" w14:textId="77777777" w:rsidTr="00D0177A">
        <w:tc>
          <w:tcPr>
            <w:tcW w:w="1843" w:type="dxa"/>
          </w:tcPr>
          <w:p w14:paraId="40E4AFD4" w14:textId="77777777" w:rsidR="007E6D83" w:rsidRPr="00FA470D" w:rsidRDefault="007E6D83" w:rsidP="00D0177A">
            <w:pPr>
              <w:spacing w:line="228" w:lineRule="auto"/>
              <w:rPr>
                <w:i/>
                <w:lang w:val="en-GB"/>
              </w:rPr>
            </w:pPr>
            <w:r>
              <w:rPr>
                <w:i/>
                <w:lang w:val="en-GB"/>
              </w:rPr>
              <w:lastRenderedPageBreak/>
              <w:t xml:space="preserve">   </w:t>
            </w:r>
          </w:p>
        </w:tc>
        <w:tc>
          <w:tcPr>
            <w:tcW w:w="8789" w:type="dxa"/>
          </w:tcPr>
          <w:p w14:paraId="203A275E" w14:textId="77777777" w:rsidR="007E6D83" w:rsidRPr="00FA470D" w:rsidRDefault="007E6D83" w:rsidP="00D0177A">
            <w:pPr>
              <w:spacing w:line="228" w:lineRule="auto"/>
              <w:rPr>
                <w:lang w:val="en-GB"/>
              </w:rPr>
            </w:pPr>
          </w:p>
        </w:tc>
      </w:tr>
      <w:tr w:rsidR="007E6D83" w:rsidRPr="00FA470D" w14:paraId="38BE1149" w14:textId="77777777" w:rsidTr="00D0177A">
        <w:tc>
          <w:tcPr>
            <w:tcW w:w="1843" w:type="dxa"/>
          </w:tcPr>
          <w:p w14:paraId="45377821" w14:textId="77777777" w:rsidR="007E6D83" w:rsidRPr="00FA470D" w:rsidRDefault="007E6D83" w:rsidP="00D0177A">
            <w:pPr>
              <w:spacing w:line="228" w:lineRule="auto"/>
              <w:rPr>
                <w:i/>
                <w:lang w:val="en-GB"/>
              </w:rPr>
            </w:pPr>
            <w:r>
              <w:rPr>
                <w:i/>
                <w:lang w:val="en-GB"/>
              </w:rPr>
              <w:t>17:45 – 18:20</w:t>
            </w:r>
          </w:p>
        </w:tc>
        <w:tc>
          <w:tcPr>
            <w:tcW w:w="8789" w:type="dxa"/>
          </w:tcPr>
          <w:p w14:paraId="7C087090" w14:textId="77777777" w:rsidR="007E6D83" w:rsidRPr="006A1450" w:rsidRDefault="007E6D83" w:rsidP="00D0177A">
            <w:pPr>
              <w:spacing w:line="228" w:lineRule="auto"/>
              <w:rPr>
                <w:lang w:val="en-GB"/>
              </w:rPr>
            </w:pPr>
            <w:r>
              <w:rPr>
                <w:lang w:val="en-GB"/>
              </w:rPr>
              <w:t>Summary of the results of the panel discussions and comments</w:t>
            </w:r>
          </w:p>
          <w:p w14:paraId="6AD337B3" w14:textId="77777777" w:rsidR="007E6D83" w:rsidRDefault="007E6D83" w:rsidP="00D0177A">
            <w:pPr>
              <w:spacing w:line="228" w:lineRule="auto"/>
              <w:rPr>
                <w:lang w:val="en-GB"/>
              </w:rPr>
            </w:pPr>
            <w:r>
              <w:rPr>
                <w:lang w:val="en-GB"/>
              </w:rPr>
              <w:t>Selection of the topics for the next day discussion sessions in 4 groups</w:t>
            </w:r>
          </w:p>
          <w:p w14:paraId="440CC3BD" w14:textId="77777777" w:rsidR="007E6D83" w:rsidRPr="006F1CE2" w:rsidRDefault="007E6D83" w:rsidP="00D0177A">
            <w:pPr>
              <w:spacing w:line="228" w:lineRule="auto"/>
              <w:rPr>
                <w:lang w:val="en-GB"/>
              </w:rPr>
            </w:pPr>
          </w:p>
        </w:tc>
      </w:tr>
      <w:tr w:rsidR="007E6D83" w:rsidRPr="00FA470D" w14:paraId="5A7B55F6" w14:textId="77777777" w:rsidTr="00D0177A">
        <w:tc>
          <w:tcPr>
            <w:tcW w:w="1843" w:type="dxa"/>
          </w:tcPr>
          <w:p w14:paraId="6EA9FF60" w14:textId="77777777" w:rsidR="007E6D83" w:rsidRDefault="007E6D83" w:rsidP="00D0177A">
            <w:pPr>
              <w:spacing w:line="228" w:lineRule="auto"/>
              <w:rPr>
                <w:i/>
                <w:lang w:val="en-GB"/>
              </w:rPr>
            </w:pPr>
            <w:r>
              <w:rPr>
                <w:i/>
                <w:lang w:val="en-GB"/>
              </w:rPr>
              <w:t>18:20 – 18:55</w:t>
            </w:r>
          </w:p>
        </w:tc>
        <w:tc>
          <w:tcPr>
            <w:tcW w:w="8789" w:type="dxa"/>
          </w:tcPr>
          <w:p w14:paraId="0AB6E842" w14:textId="77777777" w:rsidR="007E6D83" w:rsidRDefault="007E6D83" w:rsidP="00D0177A">
            <w:pPr>
              <w:spacing w:line="228" w:lineRule="auto"/>
              <w:rPr>
                <w:lang w:val="en-GB"/>
              </w:rPr>
            </w:pPr>
            <w:r>
              <w:rPr>
                <w:lang w:val="en-GB"/>
              </w:rPr>
              <w:t>Presentation of additional regional collaboration project idea pitches of the participants</w:t>
            </w:r>
          </w:p>
          <w:p w14:paraId="25F8F27C" w14:textId="77777777" w:rsidR="007E6D83" w:rsidRDefault="007E6D83" w:rsidP="00D0177A">
            <w:pPr>
              <w:spacing w:line="228" w:lineRule="auto"/>
              <w:rPr>
                <w:lang w:val="en-GB"/>
              </w:rPr>
            </w:pPr>
          </w:p>
        </w:tc>
      </w:tr>
      <w:tr w:rsidR="007E6D83" w:rsidRPr="00F25326" w14:paraId="5E801820" w14:textId="77777777" w:rsidTr="00D0177A">
        <w:tc>
          <w:tcPr>
            <w:tcW w:w="1843" w:type="dxa"/>
          </w:tcPr>
          <w:p w14:paraId="489DB32E" w14:textId="77777777" w:rsidR="007E6D83" w:rsidRPr="00F25326" w:rsidRDefault="007E6D83" w:rsidP="00D0177A">
            <w:pPr>
              <w:spacing w:line="228" w:lineRule="auto"/>
              <w:rPr>
                <w:b/>
                <w:i/>
                <w:lang w:val="en-GB"/>
              </w:rPr>
            </w:pPr>
            <w:r w:rsidRPr="00F25326">
              <w:rPr>
                <w:b/>
                <w:i/>
                <w:lang w:val="en-GB"/>
              </w:rPr>
              <w:t xml:space="preserve">19:00 – 22:00 </w:t>
            </w:r>
          </w:p>
        </w:tc>
        <w:tc>
          <w:tcPr>
            <w:tcW w:w="8789" w:type="dxa"/>
          </w:tcPr>
          <w:p w14:paraId="64EFCC5E" w14:textId="77777777" w:rsidR="007E6D83" w:rsidRPr="00F25326" w:rsidRDefault="007E6D83" w:rsidP="00D0177A">
            <w:pPr>
              <w:spacing w:line="228" w:lineRule="auto"/>
              <w:rPr>
                <w:b/>
                <w:lang w:val="en-GB"/>
              </w:rPr>
            </w:pPr>
            <w:r w:rsidRPr="00F25326">
              <w:rPr>
                <w:b/>
                <w:lang w:val="en-GB"/>
              </w:rPr>
              <w:t>Networking Dinner</w:t>
            </w:r>
          </w:p>
        </w:tc>
      </w:tr>
    </w:tbl>
    <w:p w14:paraId="732A65A1" w14:textId="77777777" w:rsidR="007E6D83" w:rsidRPr="00622549" w:rsidRDefault="007E6D83" w:rsidP="007E6D83">
      <w:pPr>
        <w:spacing w:after="0" w:line="240" w:lineRule="auto"/>
        <w:rPr>
          <w:b/>
          <w:sz w:val="16"/>
          <w:szCs w:val="16"/>
          <w:u w:val="single"/>
          <w:lang w:val="en-GB"/>
        </w:rPr>
      </w:pPr>
    </w:p>
    <w:p w14:paraId="3C89C1CE" w14:textId="77777777" w:rsidR="007E6D83" w:rsidRPr="00FA470D" w:rsidRDefault="007E6D83" w:rsidP="007E6D83">
      <w:pPr>
        <w:spacing w:after="0" w:line="240" w:lineRule="auto"/>
        <w:rPr>
          <w:b/>
          <w:u w:val="single"/>
          <w:lang w:val="en-GB"/>
        </w:rPr>
      </w:pPr>
      <w:r>
        <w:rPr>
          <w:b/>
          <w:u w:val="single"/>
          <w:lang w:val="en-GB"/>
        </w:rPr>
        <w:t>5</w:t>
      </w:r>
      <w:r w:rsidRPr="00FA470D">
        <w:rPr>
          <w:b/>
          <w:u w:val="single"/>
          <w:lang w:val="en-GB"/>
        </w:rPr>
        <w:t xml:space="preserve"> </w:t>
      </w:r>
      <w:r>
        <w:rPr>
          <w:b/>
          <w:u w:val="single"/>
          <w:lang w:val="en-GB"/>
        </w:rPr>
        <w:t>April</w:t>
      </w:r>
      <w:r w:rsidRPr="00FA470D">
        <w:rPr>
          <w:b/>
          <w:u w:val="single"/>
          <w:lang w:val="en-GB"/>
        </w:rPr>
        <w:t xml:space="preserve"> 2018, </w:t>
      </w:r>
      <w:r>
        <w:rPr>
          <w:b/>
          <w:u w:val="single"/>
          <w:lang w:val="en-GB"/>
        </w:rPr>
        <w:t>Thursday</w:t>
      </w:r>
    </w:p>
    <w:p w14:paraId="0BDCE078" w14:textId="77777777" w:rsidR="007E6D83" w:rsidRPr="00622549" w:rsidRDefault="007E6D83" w:rsidP="007E6D83">
      <w:pPr>
        <w:spacing w:after="0" w:line="240" w:lineRule="auto"/>
        <w:rPr>
          <w:sz w:val="16"/>
          <w:szCs w:val="16"/>
          <w:lang w:val="en-GB"/>
        </w:rPr>
      </w:pPr>
    </w:p>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789"/>
      </w:tblGrid>
      <w:tr w:rsidR="007E6D83" w:rsidRPr="00FA470D" w14:paraId="28308113" w14:textId="77777777" w:rsidTr="00D0177A">
        <w:tc>
          <w:tcPr>
            <w:tcW w:w="1843" w:type="dxa"/>
          </w:tcPr>
          <w:p w14:paraId="339C0CE6" w14:textId="77777777" w:rsidR="007E6D83" w:rsidRPr="00FA470D" w:rsidRDefault="007E6D83" w:rsidP="00D0177A">
            <w:pPr>
              <w:spacing w:line="228" w:lineRule="auto"/>
              <w:rPr>
                <w:i/>
                <w:lang w:val="en-GB"/>
              </w:rPr>
            </w:pPr>
            <w:r>
              <w:rPr>
                <w:i/>
                <w:lang w:val="en-GB"/>
              </w:rPr>
              <w:t>08</w:t>
            </w:r>
            <w:r w:rsidRPr="00FA470D">
              <w:rPr>
                <w:i/>
                <w:lang w:val="en-GB"/>
              </w:rPr>
              <w:t xml:space="preserve">:30 – </w:t>
            </w:r>
            <w:r>
              <w:rPr>
                <w:i/>
                <w:lang w:val="en-GB"/>
              </w:rPr>
              <w:t>09</w:t>
            </w:r>
            <w:r w:rsidRPr="00FA470D">
              <w:rPr>
                <w:i/>
                <w:lang w:val="en-GB"/>
              </w:rPr>
              <w:t>:00</w:t>
            </w:r>
          </w:p>
        </w:tc>
        <w:tc>
          <w:tcPr>
            <w:tcW w:w="8789" w:type="dxa"/>
          </w:tcPr>
          <w:p w14:paraId="04A79AF7" w14:textId="77777777" w:rsidR="007E6D83" w:rsidRDefault="007E6D83" w:rsidP="00D0177A">
            <w:pPr>
              <w:spacing w:line="228" w:lineRule="auto"/>
              <w:rPr>
                <w:lang w:val="en-GB"/>
              </w:rPr>
            </w:pPr>
            <w:r w:rsidRPr="00FA470D">
              <w:rPr>
                <w:lang w:val="en-GB"/>
              </w:rPr>
              <w:t>Registration</w:t>
            </w:r>
          </w:p>
          <w:p w14:paraId="2CF0AD2E" w14:textId="77777777" w:rsidR="007E6D83" w:rsidRPr="00FA470D" w:rsidRDefault="007E6D83" w:rsidP="00D0177A">
            <w:pPr>
              <w:spacing w:line="228" w:lineRule="auto"/>
              <w:rPr>
                <w:lang w:val="en-GB"/>
              </w:rPr>
            </w:pPr>
          </w:p>
        </w:tc>
      </w:tr>
      <w:tr w:rsidR="007E6D83" w:rsidRPr="00FA470D" w14:paraId="38A3669C" w14:textId="77777777" w:rsidTr="00D0177A">
        <w:tc>
          <w:tcPr>
            <w:tcW w:w="1843" w:type="dxa"/>
          </w:tcPr>
          <w:p w14:paraId="67D474B1" w14:textId="77777777" w:rsidR="007E6D83" w:rsidRPr="00FA470D" w:rsidRDefault="007E6D83" w:rsidP="00D0177A">
            <w:pPr>
              <w:spacing w:line="228" w:lineRule="auto"/>
              <w:rPr>
                <w:i/>
                <w:lang w:val="en-GB"/>
              </w:rPr>
            </w:pPr>
            <w:r>
              <w:rPr>
                <w:i/>
                <w:lang w:val="en-GB"/>
              </w:rPr>
              <w:t>09:00 –09</w:t>
            </w:r>
            <w:r w:rsidRPr="00FA470D">
              <w:rPr>
                <w:i/>
                <w:lang w:val="en-GB"/>
              </w:rPr>
              <w:t>:</w:t>
            </w:r>
            <w:r>
              <w:rPr>
                <w:i/>
                <w:lang w:val="en-GB"/>
              </w:rPr>
              <w:t>15</w:t>
            </w:r>
            <w:r w:rsidRPr="00FA470D">
              <w:rPr>
                <w:i/>
                <w:lang w:val="en-GB"/>
              </w:rPr>
              <w:t xml:space="preserve"> </w:t>
            </w:r>
          </w:p>
        </w:tc>
        <w:tc>
          <w:tcPr>
            <w:tcW w:w="8789" w:type="dxa"/>
          </w:tcPr>
          <w:p w14:paraId="5C8D8C61" w14:textId="77777777" w:rsidR="007E6D83" w:rsidRPr="002E0214" w:rsidRDefault="007E6D83" w:rsidP="00D0177A">
            <w:pPr>
              <w:spacing w:line="228" w:lineRule="auto"/>
              <w:rPr>
                <w:b/>
                <w:lang w:val="en-GB"/>
              </w:rPr>
            </w:pPr>
            <w:r w:rsidRPr="002E0214">
              <w:rPr>
                <w:b/>
                <w:lang w:val="en-GB"/>
              </w:rPr>
              <w:t>Opening speeches</w:t>
            </w:r>
          </w:p>
          <w:p w14:paraId="3D4F5C86" w14:textId="77777777" w:rsidR="007E6D83" w:rsidRPr="00FA470D" w:rsidRDefault="007E6D83" w:rsidP="00D0177A">
            <w:pPr>
              <w:pStyle w:val="ListParagraph"/>
              <w:numPr>
                <w:ilvl w:val="0"/>
                <w:numId w:val="1"/>
              </w:numPr>
              <w:spacing w:line="228" w:lineRule="auto"/>
              <w:rPr>
                <w:lang w:val="en-GB"/>
              </w:rPr>
            </w:pPr>
            <w:r>
              <w:rPr>
                <w:lang w:val="en-GB"/>
              </w:rPr>
              <w:t>Attila Vörös, (Federation of Hungarian Food and Drink Industries )</w:t>
            </w:r>
          </w:p>
          <w:p w14:paraId="289D611D" w14:textId="77777777" w:rsidR="007E6D83" w:rsidRPr="005F5330" w:rsidRDefault="007E6D83" w:rsidP="00D0177A">
            <w:pPr>
              <w:spacing w:line="228" w:lineRule="auto"/>
              <w:rPr>
                <w:sz w:val="16"/>
                <w:szCs w:val="16"/>
                <w:lang w:val="en-GB"/>
              </w:rPr>
            </w:pPr>
          </w:p>
        </w:tc>
      </w:tr>
      <w:tr w:rsidR="007E6D83" w:rsidRPr="00FA470D" w14:paraId="4EF7FCD3" w14:textId="77777777" w:rsidTr="00D0177A">
        <w:tc>
          <w:tcPr>
            <w:tcW w:w="1843" w:type="dxa"/>
          </w:tcPr>
          <w:p w14:paraId="6FA436AD" w14:textId="77777777" w:rsidR="007E6D83" w:rsidRDefault="007E6D83" w:rsidP="00D0177A">
            <w:pPr>
              <w:spacing w:line="228" w:lineRule="auto"/>
              <w:rPr>
                <w:i/>
                <w:lang w:val="en-GB"/>
              </w:rPr>
            </w:pPr>
            <w:r>
              <w:rPr>
                <w:i/>
                <w:lang w:val="en-GB"/>
              </w:rPr>
              <w:t>09:15 – 09.30</w:t>
            </w:r>
          </w:p>
          <w:p w14:paraId="09D27A0B" w14:textId="77777777" w:rsidR="007E6D83" w:rsidRPr="00FA470D" w:rsidRDefault="007E6D83" w:rsidP="00D0177A">
            <w:pPr>
              <w:spacing w:line="228" w:lineRule="auto"/>
              <w:rPr>
                <w:i/>
                <w:lang w:val="en-GB"/>
              </w:rPr>
            </w:pPr>
          </w:p>
        </w:tc>
        <w:tc>
          <w:tcPr>
            <w:tcW w:w="8789" w:type="dxa"/>
          </w:tcPr>
          <w:p w14:paraId="6AA0C0C0" w14:textId="77777777" w:rsidR="007E6D83" w:rsidRDefault="007E6D83" w:rsidP="00D0177A">
            <w:pPr>
              <w:spacing w:line="228" w:lineRule="auto"/>
              <w:rPr>
                <w:lang w:val="en-GB"/>
              </w:rPr>
            </w:pPr>
            <w:r>
              <w:rPr>
                <w:lang w:val="en-GB"/>
              </w:rPr>
              <w:t>Short summary of the results of the discussions of the main potential topics for regional cooperation</w:t>
            </w:r>
            <w:r w:rsidRPr="0040383E">
              <w:rPr>
                <w:lang w:val="en-GB"/>
              </w:rPr>
              <w:t xml:space="preserve"> from the previous day</w:t>
            </w:r>
          </w:p>
          <w:p w14:paraId="340F6DE7" w14:textId="77777777" w:rsidR="007E6D83" w:rsidRPr="00FA470D" w:rsidRDefault="007E6D83" w:rsidP="00D0177A">
            <w:pPr>
              <w:spacing w:line="228" w:lineRule="auto"/>
              <w:ind w:left="708"/>
              <w:rPr>
                <w:lang w:val="en-GB"/>
              </w:rPr>
            </w:pPr>
          </w:p>
        </w:tc>
      </w:tr>
      <w:tr w:rsidR="007E6D83" w:rsidRPr="00FA470D" w14:paraId="463286FF" w14:textId="77777777" w:rsidTr="00D0177A">
        <w:tc>
          <w:tcPr>
            <w:tcW w:w="1843" w:type="dxa"/>
          </w:tcPr>
          <w:p w14:paraId="1AAB168D" w14:textId="77777777" w:rsidR="007E6D83" w:rsidRDefault="007E6D83" w:rsidP="00D0177A">
            <w:pPr>
              <w:spacing w:line="228" w:lineRule="auto"/>
              <w:rPr>
                <w:i/>
                <w:lang w:val="en-GB"/>
              </w:rPr>
            </w:pPr>
            <w:r>
              <w:rPr>
                <w:i/>
                <w:lang w:val="en-GB"/>
              </w:rPr>
              <w:t>09:30 - 10:25</w:t>
            </w:r>
          </w:p>
        </w:tc>
        <w:tc>
          <w:tcPr>
            <w:tcW w:w="8789" w:type="dxa"/>
          </w:tcPr>
          <w:p w14:paraId="308CE847" w14:textId="77777777" w:rsidR="007E6D83" w:rsidRPr="0094157A" w:rsidRDefault="007E6D83" w:rsidP="00D0177A">
            <w:pPr>
              <w:spacing w:line="228" w:lineRule="auto"/>
              <w:rPr>
                <w:lang w:val="en-GB"/>
              </w:rPr>
            </w:pPr>
            <w:r w:rsidRPr="0094157A">
              <w:rPr>
                <w:lang w:val="en-GB"/>
              </w:rPr>
              <w:t>How can European food industry federations and farmers associations and networks and industry associations help regional cooperation?</w:t>
            </w:r>
          </w:p>
          <w:p w14:paraId="28B7C975" w14:textId="77777777" w:rsidR="007E6D83" w:rsidRPr="00367628" w:rsidRDefault="007E6D83" w:rsidP="007E6D83">
            <w:pPr>
              <w:pStyle w:val="ListParagraph"/>
              <w:numPr>
                <w:ilvl w:val="0"/>
                <w:numId w:val="26"/>
              </w:numPr>
              <w:spacing w:line="228" w:lineRule="auto"/>
              <w:rPr>
                <w:lang w:val="en-GB"/>
              </w:rPr>
            </w:pPr>
            <w:r w:rsidRPr="00367628">
              <w:rPr>
                <w:lang w:val="en-GB"/>
              </w:rPr>
              <w:t>Facilitating role of national food and drink industry federations, chambers of industry with members of the FoodDrinkEurope and national food technology platforms - Tatjana Zagorc (CCIS- CAFE, Slovenia)</w:t>
            </w:r>
          </w:p>
          <w:p w14:paraId="2DB842EE" w14:textId="77777777" w:rsidR="007E6D83" w:rsidRPr="00367628" w:rsidRDefault="007E6D83" w:rsidP="007E6D83">
            <w:pPr>
              <w:pStyle w:val="ListParagraph"/>
              <w:numPr>
                <w:ilvl w:val="0"/>
                <w:numId w:val="26"/>
              </w:numPr>
              <w:spacing w:line="228" w:lineRule="auto"/>
              <w:rPr>
                <w:lang w:val="en-GB"/>
              </w:rPr>
            </w:pPr>
            <w:r w:rsidRPr="00367628">
              <w:rPr>
                <w:lang w:val="en-GB"/>
              </w:rPr>
              <w:t xml:space="preserve">Cooperation opportunities between the National Food Technology Platforms and Farmers Associations -  Daniele Rossi (Chairman of the Research and Innovation Ad-Hoc Group of the COPA-COGECA, Chairman of the European Collaboration of the NFTPs, Confagricoltura, Italy)  </w:t>
            </w:r>
          </w:p>
          <w:p w14:paraId="10EC6B7F" w14:textId="77777777" w:rsidR="007E6D83" w:rsidRDefault="007E6D83" w:rsidP="007E6D83">
            <w:pPr>
              <w:pStyle w:val="ListParagraph"/>
              <w:numPr>
                <w:ilvl w:val="0"/>
                <w:numId w:val="26"/>
              </w:numPr>
              <w:spacing w:line="228" w:lineRule="auto"/>
              <w:rPr>
                <w:lang w:val="en-GB"/>
              </w:rPr>
            </w:pPr>
            <w:r>
              <w:rPr>
                <w:rFonts w:ascii="Calibri" w:hAnsi="Calibri"/>
                <w:lang w:val="en-US"/>
              </w:rPr>
              <w:t xml:space="preserve">How can the ETP help the regional and pan-European cooperation on application of ICT and advanced manufacturing solutions in food processing (Remko Boom, </w:t>
            </w:r>
            <w:r>
              <w:rPr>
                <w:lang w:val="en-GB"/>
              </w:rPr>
              <w:t>Representative of the ETP Food for Life )</w:t>
            </w:r>
          </w:p>
          <w:p w14:paraId="58E4A21B" w14:textId="77777777" w:rsidR="007E6D83" w:rsidRDefault="007E6D83" w:rsidP="007E6D83">
            <w:pPr>
              <w:pStyle w:val="ListParagraph"/>
              <w:numPr>
                <w:ilvl w:val="0"/>
                <w:numId w:val="26"/>
              </w:numPr>
              <w:spacing w:line="228" w:lineRule="auto"/>
              <w:rPr>
                <w:lang w:val="en-GB"/>
              </w:rPr>
            </w:pPr>
            <w:r>
              <w:rPr>
                <w:rFonts w:ascii="Calibri" w:eastAsia="Calibri" w:hAnsi="Calibri"/>
              </w:rPr>
              <w:t>Thematic Smart Specialisation Platforms to support regional and pan-European cooperation (</w:t>
            </w:r>
            <w:r w:rsidRPr="005358D4">
              <w:rPr>
                <w:rFonts w:ascii="Calibri" w:eastAsia="Calibri" w:hAnsi="Calibri"/>
              </w:rPr>
              <w:t>Ruslan Rakhmatullin</w:t>
            </w:r>
            <w:r>
              <w:rPr>
                <w:rFonts w:ascii="Calibri" w:eastAsia="Calibri" w:hAnsi="Calibri"/>
              </w:rPr>
              <w:t>, European Commissionm DG JRC)</w:t>
            </w:r>
          </w:p>
          <w:p w14:paraId="562BBDC6" w14:textId="77777777" w:rsidR="007E6D83" w:rsidRDefault="007E6D83" w:rsidP="00D0177A">
            <w:pPr>
              <w:pStyle w:val="ListParagraph"/>
              <w:spacing w:line="228" w:lineRule="auto"/>
              <w:ind w:left="1065"/>
              <w:rPr>
                <w:lang w:val="en-GB"/>
              </w:rPr>
            </w:pPr>
          </w:p>
          <w:p w14:paraId="671C3835" w14:textId="77777777" w:rsidR="007E6D83" w:rsidRPr="00A223A1" w:rsidRDefault="007E6D83" w:rsidP="00D0177A">
            <w:pPr>
              <w:spacing w:line="228" w:lineRule="auto"/>
              <w:ind w:left="360"/>
              <w:rPr>
                <w:lang w:val="en-GB"/>
              </w:rPr>
            </w:pPr>
            <w:r>
              <w:rPr>
                <w:lang w:val="en-GB"/>
              </w:rPr>
              <w:t>All networks present will be invited to contribute to the discussion</w:t>
            </w:r>
          </w:p>
          <w:p w14:paraId="40A53CF2" w14:textId="77777777" w:rsidR="007E6D83" w:rsidRDefault="007E6D83" w:rsidP="00D0177A">
            <w:pPr>
              <w:spacing w:line="228" w:lineRule="auto"/>
              <w:rPr>
                <w:lang w:val="en-GB"/>
              </w:rPr>
            </w:pPr>
            <w:r>
              <w:rPr>
                <w:lang w:val="en-GB"/>
              </w:rPr>
              <w:t xml:space="preserve">Panel discussion including Q&amp;A </w:t>
            </w:r>
          </w:p>
          <w:p w14:paraId="1E1FD4C7" w14:textId="77777777" w:rsidR="007E6D83" w:rsidRPr="005F5330" w:rsidRDefault="007E6D83" w:rsidP="00D0177A">
            <w:pPr>
              <w:spacing w:line="228" w:lineRule="auto"/>
              <w:rPr>
                <w:sz w:val="16"/>
                <w:szCs w:val="16"/>
                <w:lang w:val="en-GB"/>
              </w:rPr>
            </w:pPr>
          </w:p>
        </w:tc>
      </w:tr>
      <w:tr w:rsidR="007E6D83" w:rsidRPr="00FA470D" w14:paraId="62E5EAF3" w14:textId="77777777" w:rsidTr="00D0177A">
        <w:tc>
          <w:tcPr>
            <w:tcW w:w="1843" w:type="dxa"/>
          </w:tcPr>
          <w:p w14:paraId="1B71C107" w14:textId="77777777" w:rsidR="007E6D83" w:rsidRDefault="007E6D83" w:rsidP="00D0177A">
            <w:pPr>
              <w:spacing w:line="228" w:lineRule="auto"/>
              <w:rPr>
                <w:i/>
                <w:lang w:val="en-GB"/>
              </w:rPr>
            </w:pPr>
            <w:r>
              <w:rPr>
                <w:i/>
                <w:lang w:val="en-GB"/>
              </w:rPr>
              <w:t>10:25 – 12:00</w:t>
            </w:r>
          </w:p>
        </w:tc>
        <w:tc>
          <w:tcPr>
            <w:tcW w:w="8789" w:type="dxa"/>
          </w:tcPr>
          <w:p w14:paraId="7606DB98" w14:textId="77777777" w:rsidR="007E6D83" w:rsidRDefault="007E6D83" w:rsidP="00D0177A">
            <w:pPr>
              <w:spacing w:line="228" w:lineRule="auto"/>
              <w:rPr>
                <w:lang w:val="en-GB"/>
              </w:rPr>
            </w:pPr>
            <w:r>
              <w:rPr>
                <w:lang w:val="en-GB"/>
              </w:rPr>
              <w:t>Discussion</w:t>
            </w:r>
            <w:r w:rsidRPr="0040383E">
              <w:rPr>
                <w:lang w:val="en-GB"/>
              </w:rPr>
              <w:t xml:space="preserve"> of</w:t>
            </w:r>
            <w:r>
              <w:rPr>
                <w:lang w:val="en-GB"/>
              </w:rPr>
              <w:t xml:space="preserve"> the selected topics and</w:t>
            </w:r>
            <w:r w:rsidRPr="0040383E">
              <w:rPr>
                <w:lang w:val="en-GB"/>
              </w:rPr>
              <w:t xml:space="preserve"> proj</w:t>
            </w:r>
            <w:r>
              <w:rPr>
                <w:lang w:val="en-GB"/>
              </w:rPr>
              <w:t xml:space="preserve">ect ideas in 4 groups </w:t>
            </w:r>
            <w:r w:rsidRPr="0040383E">
              <w:rPr>
                <w:lang w:val="en-GB"/>
              </w:rPr>
              <w:t>by the participants</w:t>
            </w:r>
            <w:r>
              <w:rPr>
                <w:lang w:val="en-GB"/>
              </w:rPr>
              <w:t xml:space="preserve"> </w:t>
            </w:r>
          </w:p>
          <w:p w14:paraId="00233CF3" w14:textId="77777777" w:rsidR="007E6D83" w:rsidRPr="0040383E" w:rsidRDefault="007E6D83" w:rsidP="00D0177A">
            <w:pPr>
              <w:spacing w:line="228" w:lineRule="auto"/>
              <w:rPr>
                <w:lang w:val="en-GB"/>
              </w:rPr>
            </w:pPr>
          </w:p>
        </w:tc>
      </w:tr>
      <w:tr w:rsidR="007E6D83" w:rsidRPr="00FA470D" w14:paraId="2E91AD2D" w14:textId="77777777" w:rsidTr="00D0177A">
        <w:tc>
          <w:tcPr>
            <w:tcW w:w="1843" w:type="dxa"/>
          </w:tcPr>
          <w:p w14:paraId="297360B8" w14:textId="77777777" w:rsidR="007E6D83" w:rsidRPr="00FA470D" w:rsidRDefault="007E6D83" w:rsidP="00D0177A">
            <w:pPr>
              <w:spacing w:line="228" w:lineRule="auto"/>
              <w:rPr>
                <w:i/>
                <w:lang w:val="en-GB"/>
              </w:rPr>
            </w:pPr>
            <w:r>
              <w:rPr>
                <w:i/>
                <w:lang w:val="en-GB"/>
              </w:rPr>
              <w:t>12:00 – 12:20</w:t>
            </w:r>
          </w:p>
        </w:tc>
        <w:tc>
          <w:tcPr>
            <w:tcW w:w="8789" w:type="dxa"/>
          </w:tcPr>
          <w:p w14:paraId="4A523F0C" w14:textId="77777777" w:rsidR="007E6D83" w:rsidRPr="00810914" w:rsidRDefault="007E6D83" w:rsidP="00D0177A">
            <w:pPr>
              <w:spacing w:line="228" w:lineRule="auto"/>
              <w:rPr>
                <w:lang w:val="en-GB"/>
              </w:rPr>
            </w:pPr>
            <w:r>
              <w:rPr>
                <w:lang w:val="en-GB"/>
              </w:rPr>
              <w:t>Coffee break</w:t>
            </w:r>
          </w:p>
          <w:p w14:paraId="50497EC8" w14:textId="77777777" w:rsidR="007E6D83" w:rsidRPr="005F5330" w:rsidRDefault="007E6D83" w:rsidP="00D0177A">
            <w:pPr>
              <w:spacing w:line="228" w:lineRule="auto"/>
              <w:rPr>
                <w:sz w:val="16"/>
                <w:szCs w:val="16"/>
                <w:lang w:val="en-GB"/>
              </w:rPr>
            </w:pPr>
          </w:p>
        </w:tc>
      </w:tr>
      <w:tr w:rsidR="007E6D83" w:rsidRPr="00FA470D" w14:paraId="1655193A" w14:textId="77777777" w:rsidTr="00D0177A">
        <w:tc>
          <w:tcPr>
            <w:tcW w:w="1843" w:type="dxa"/>
          </w:tcPr>
          <w:p w14:paraId="25AD6E1E" w14:textId="77777777" w:rsidR="007E6D83" w:rsidRDefault="007E6D83" w:rsidP="00D0177A">
            <w:pPr>
              <w:spacing w:line="228" w:lineRule="auto"/>
              <w:rPr>
                <w:i/>
                <w:lang w:val="en-GB"/>
              </w:rPr>
            </w:pPr>
            <w:r>
              <w:rPr>
                <w:i/>
                <w:lang w:val="en-GB"/>
              </w:rPr>
              <w:t>12:20 – 12:50</w:t>
            </w:r>
          </w:p>
        </w:tc>
        <w:tc>
          <w:tcPr>
            <w:tcW w:w="8789" w:type="dxa"/>
          </w:tcPr>
          <w:p w14:paraId="0966356A" w14:textId="77777777" w:rsidR="007E6D83" w:rsidRPr="0040383E" w:rsidRDefault="007E6D83" w:rsidP="00D0177A">
            <w:pPr>
              <w:spacing w:line="228" w:lineRule="auto"/>
              <w:rPr>
                <w:lang w:val="en-GB"/>
              </w:rPr>
            </w:pPr>
            <w:r>
              <w:rPr>
                <w:lang w:val="en-GB"/>
              </w:rPr>
              <w:t>Feedback from the discussion groups</w:t>
            </w:r>
          </w:p>
          <w:p w14:paraId="311BE60C" w14:textId="77777777" w:rsidR="007E6D83" w:rsidRDefault="007E6D83" w:rsidP="00D0177A">
            <w:pPr>
              <w:spacing w:line="228" w:lineRule="auto"/>
              <w:rPr>
                <w:lang w:val="en-GB"/>
              </w:rPr>
            </w:pPr>
          </w:p>
        </w:tc>
      </w:tr>
      <w:tr w:rsidR="007E6D83" w:rsidRPr="00FA470D" w14:paraId="1D574F9A" w14:textId="77777777" w:rsidTr="00D0177A">
        <w:tc>
          <w:tcPr>
            <w:tcW w:w="1843" w:type="dxa"/>
          </w:tcPr>
          <w:p w14:paraId="59B588C1" w14:textId="77777777" w:rsidR="007E6D83" w:rsidRDefault="007E6D83" w:rsidP="00D0177A">
            <w:pPr>
              <w:spacing w:line="228" w:lineRule="auto"/>
              <w:rPr>
                <w:i/>
                <w:lang w:val="en-GB"/>
              </w:rPr>
            </w:pPr>
            <w:r>
              <w:rPr>
                <w:i/>
                <w:lang w:val="en-GB"/>
              </w:rPr>
              <w:t>12:50 – 13:00</w:t>
            </w:r>
          </w:p>
        </w:tc>
        <w:tc>
          <w:tcPr>
            <w:tcW w:w="8789" w:type="dxa"/>
          </w:tcPr>
          <w:p w14:paraId="4E8F71AB" w14:textId="77777777" w:rsidR="007E6D83" w:rsidRDefault="007E6D83" w:rsidP="00D0177A">
            <w:pPr>
              <w:spacing w:line="228" w:lineRule="auto"/>
              <w:ind w:left="34"/>
              <w:rPr>
                <w:lang w:val="en-GB"/>
              </w:rPr>
            </w:pPr>
            <w:r>
              <w:rPr>
                <w:lang w:val="en-GB"/>
              </w:rPr>
              <w:t>Wrap-up and conclusions</w:t>
            </w:r>
          </w:p>
          <w:p w14:paraId="244C4748" w14:textId="623962C8" w:rsidR="007E6D83" w:rsidRPr="00EA4CB9" w:rsidRDefault="007E6D83" w:rsidP="00D0177A">
            <w:pPr>
              <w:spacing w:line="228" w:lineRule="auto"/>
              <w:ind w:left="34"/>
              <w:rPr>
                <w:lang w:val="en-GB"/>
              </w:rPr>
            </w:pPr>
          </w:p>
        </w:tc>
      </w:tr>
      <w:tr w:rsidR="007E6D83" w:rsidRPr="00FA470D" w14:paraId="41DF599F" w14:textId="77777777" w:rsidTr="00D0177A">
        <w:tc>
          <w:tcPr>
            <w:tcW w:w="1843" w:type="dxa"/>
          </w:tcPr>
          <w:p w14:paraId="3995947F" w14:textId="77777777" w:rsidR="007E6D83" w:rsidRPr="005F5330" w:rsidRDefault="007E6D83" w:rsidP="00D0177A">
            <w:pPr>
              <w:spacing w:line="228" w:lineRule="auto"/>
              <w:rPr>
                <w:i/>
                <w:sz w:val="16"/>
                <w:szCs w:val="16"/>
                <w:lang w:val="en-GB"/>
              </w:rPr>
            </w:pPr>
          </w:p>
        </w:tc>
        <w:tc>
          <w:tcPr>
            <w:tcW w:w="8789" w:type="dxa"/>
          </w:tcPr>
          <w:p w14:paraId="3A6EA5E7" w14:textId="77777777" w:rsidR="007E6D83" w:rsidRPr="005F5330" w:rsidRDefault="007E6D83" w:rsidP="00D0177A">
            <w:pPr>
              <w:spacing w:line="228" w:lineRule="auto"/>
              <w:ind w:left="708"/>
              <w:rPr>
                <w:sz w:val="16"/>
                <w:szCs w:val="16"/>
                <w:lang w:val="en-GB"/>
              </w:rPr>
            </w:pPr>
          </w:p>
        </w:tc>
      </w:tr>
      <w:tr w:rsidR="007E6D83" w:rsidRPr="00FA470D" w14:paraId="3934F2B2" w14:textId="77777777" w:rsidTr="00D0177A">
        <w:tc>
          <w:tcPr>
            <w:tcW w:w="1843" w:type="dxa"/>
          </w:tcPr>
          <w:p w14:paraId="307E0646" w14:textId="77777777" w:rsidR="007E6D83" w:rsidRDefault="007E6D83" w:rsidP="00D0177A">
            <w:pPr>
              <w:spacing w:line="228" w:lineRule="auto"/>
              <w:rPr>
                <w:i/>
                <w:lang w:val="en-GB"/>
              </w:rPr>
            </w:pPr>
            <w:r>
              <w:rPr>
                <w:i/>
                <w:lang w:val="en-GB"/>
              </w:rPr>
              <w:t>13:00 - 14:00</w:t>
            </w:r>
          </w:p>
        </w:tc>
        <w:tc>
          <w:tcPr>
            <w:tcW w:w="8789" w:type="dxa"/>
          </w:tcPr>
          <w:p w14:paraId="6DC37947" w14:textId="77777777" w:rsidR="007E6D83" w:rsidRDefault="007E6D83" w:rsidP="00D0177A">
            <w:pPr>
              <w:spacing w:line="228" w:lineRule="auto"/>
              <w:rPr>
                <w:lang w:val="en-GB"/>
              </w:rPr>
            </w:pPr>
            <w:r>
              <w:rPr>
                <w:lang w:val="en-GB"/>
              </w:rPr>
              <w:t>Buffet lunch</w:t>
            </w:r>
          </w:p>
          <w:p w14:paraId="21DFE192" w14:textId="77777777" w:rsidR="007E6D83" w:rsidRDefault="007E6D83" w:rsidP="00D0177A">
            <w:pPr>
              <w:spacing w:line="228" w:lineRule="auto"/>
              <w:rPr>
                <w:lang w:val="en-GB"/>
              </w:rPr>
            </w:pPr>
          </w:p>
          <w:p w14:paraId="7F108E6D" w14:textId="78244109" w:rsidR="007E6D83" w:rsidRDefault="007E6D83" w:rsidP="00D0177A">
            <w:pPr>
              <w:spacing w:line="228" w:lineRule="auto"/>
              <w:rPr>
                <w:lang w:val="en-GB"/>
              </w:rPr>
            </w:pPr>
          </w:p>
        </w:tc>
      </w:tr>
      <w:tr w:rsidR="007E6D83" w:rsidRPr="00FA470D" w14:paraId="1042AD4E" w14:textId="77777777" w:rsidTr="00D0177A">
        <w:tc>
          <w:tcPr>
            <w:tcW w:w="1843" w:type="dxa"/>
          </w:tcPr>
          <w:p w14:paraId="3F4F5D52" w14:textId="77777777" w:rsidR="007E6D83" w:rsidRDefault="007E6D83" w:rsidP="00D0177A">
            <w:pPr>
              <w:spacing w:line="228" w:lineRule="auto"/>
              <w:rPr>
                <w:i/>
                <w:lang w:val="en-GB"/>
              </w:rPr>
            </w:pPr>
            <w:r>
              <w:rPr>
                <w:i/>
                <w:lang w:val="en-GB"/>
              </w:rPr>
              <w:t>14:00 – 14:45</w:t>
            </w:r>
          </w:p>
        </w:tc>
        <w:tc>
          <w:tcPr>
            <w:tcW w:w="8789" w:type="dxa"/>
          </w:tcPr>
          <w:p w14:paraId="62BBF7A4" w14:textId="77777777" w:rsidR="007E6D83" w:rsidRPr="004A4C14" w:rsidRDefault="007E6D83" w:rsidP="00D0177A">
            <w:pPr>
              <w:spacing w:line="228" w:lineRule="auto"/>
              <w:rPr>
                <w:lang w:val="en-GB"/>
              </w:rPr>
            </w:pPr>
            <w:r w:rsidRPr="004A4C14">
              <w:rPr>
                <w:lang w:val="en-GB"/>
              </w:rPr>
              <w:t>Presentation of relevant funding opportunities</w:t>
            </w:r>
            <w:r>
              <w:rPr>
                <w:lang w:val="en-GB"/>
              </w:rPr>
              <w:t xml:space="preserve"> for projects (representatives </w:t>
            </w:r>
            <w:r w:rsidRPr="004A4C14">
              <w:rPr>
                <w:lang w:val="en-GB"/>
              </w:rPr>
              <w:t xml:space="preserve">of the NRDI Office, </w:t>
            </w:r>
            <w:r w:rsidRPr="004A4C14">
              <w:rPr>
                <w:lang w:val="en-GB"/>
              </w:rPr>
              <w:lastRenderedPageBreak/>
              <w:t>Hungary)</w:t>
            </w:r>
          </w:p>
          <w:p w14:paraId="1CA20237" w14:textId="77777777" w:rsidR="007E6D83" w:rsidRDefault="007E6D83" w:rsidP="007E6D83">
            <w:pPr>
              <w:pStyle w:val="ListParagraph"/>
              <w:numPr>
                <w:ilvl w:val="0"/>
                <w:numId w:val="26"/>
              </w:numPr>
              <w:spacing w:line="228" w:lineRule="auto"/>
              <w:rPr>
                <w:lang w:val="en-GB"/>
              </w:rPr>
            </w:pPr>
            <w:r>
              <w:rPr>
                <w:lang w:val="en-GB"/>
              </w:rPr>
              <w:t>H-2020 Food Security, Sustainable agriculture – Ágnes Rátzné Ludányi (NRDI Office)</w:t>
            </w:r>
          </w:p>
          <w:p w14:paraId="0E3BB08E" w14:textId="77777777" w:rsidR="007E6D83" w:rsidRDefault="007E6D83" w:rsidP="007E6D83">
            <w:pPr>
              <w:pStyle w:val="ListParagraph"/>
              <w:numPr>
                <w:ilvl w:val="0"/>
                <w:numId w:val="26"/>
              </w:numPr>
              <w:spacing w:line="228" w:lineRule="auto"/>
              <w:rPr>
                <w:lang w:val="en-GB"/>
              </w:rPr>
            </w:pPr>
            <w:r>
              <w:rPr>
                <w:lang w:val="en-GB"/>
              </w:rPr>
              <w:t>Future and Emerging Technologies, Information and Communication Technologies – Edina Németh (NRDI Office)</w:t>
            </w:r>
          </w:p>
          <w:p w14:paraId="22F0F062" w14:textId="77777777" w:rsidR="007E6D83" w:rsidRPr="00EA4CB9" w:rsidRDefault="007E6D83" w:rsidP="007E6D83">
            <w:pPr>
              <w:pStyle w:val="ListParagraph"/>
              <w:numPr>
                <w:ilvl w:val="0"/>
                <w:numId w:val="26"/>
              </w:numPr>
              <w:spacing w:line="228" w:lineRule="auto"/>
              <w:rPr>
                <w:lang w:val="en-GB"/>
              </w:rPr>
            </w:pPr>
            <w:r>
              <w:rPr>
                <w:lang w:val="en-GB"/>
              </w:rPr>
              <w:t>Advanced Manufacturing and Processing, EUROSTARS, EUREKA – Gergely Mészáros (NRDI Office)</w:t>
            </w:r>
          </w:p>
        </w:tc>
      </w:tr>
      <w:tr w:rsidR="007E6D83" w:rsidRPr="00FA470D" w14:paraId="563361F5" w14:textId="77777777" w:rsidTr="00D0177A">
        <w:tc>
          <w:tcPr>
            <w:tcW w:w="1843" w:type="dxa"/>
          </w:tcPr>
          <w:p w14:paraId="68FF4AAC" w14:textId="77777777" w:rsidR="007E6D83" w:rsidRDefault="007E6D83" w:rsidP="00D0177A">
            <w:pPr>
              <w:spacing w:line="228" w:lineRule="auto"/>
              <w:rPr>
                <w:i/>
                <w:lang w:val="en-GB"/>
              </w:rPr>
            </w:pPr>
          </w:p>
        </w:tc>
        <w:tc>
          <w:tcPr>
            <w:tcW w:w="8789" w:type="dxa"/>
          </w:tcPr>
          <w:p w14:paraId="24E09150" w14:textId="77777777" w:rsidR="007E6D83" w:rsidRDefault="007E6D83" w:rsidP="00D0177A">
            <w:pPr>
              <w:spacing w:line="228" w:lineRule="auto"/>
              <w:rPr>
                <w:lang w:val="en-GB"/>
              </w:rPr>
            </w:pPr>
          </w:p>
        </w:tc>
      </w:tr>
      <w:tr w:rsidR="007E6D83" w:rsidRPr="00FA470D" w14:paraId="41575394" w14:textId="77777777" w:rsidTr="00D0177A">
        <w:tc>
          <w:tcPr>
            <w:tcW w:w="1843" w:type="dxa"/>
          </w:tcPr>
          <w:p w14:paraId="0C41E12E" w14:textId="77777777" w:rsidR="007E6D83" w:rsidRDefault="007E6D83" w:rsidP="00D0177A">
            <w:pPr>
              <w:spacing w:line="228" w:lineRule="auto"/>
              <w:rPr>
                <w:i/>
                <w:lang w:val="en-GB"/>
              </w:rPr>
            </w:pPr>
            <w:r>
              <w:rPr>
                <w:i/>
                <w:lang w:val="en-GB"/>
              </w:rPr>
              <w:t>14:45 – 16:45</w:t>
            </w:r>
          </w:p>
        </w:tc>
        <w:tc>
          <w:tcPr>
            <w:tcW w:w="8789" w:type="dxa"/>
          </w:tcPr>
          <w:p w14:paraId="566847C6" w14:textId="77777777" w:rsidR="007E6D83" w:rsidRPr="00BA07F1" w:rsidRDefault="007E6D83" w:rsidP="00D0177A">
            <w:pPr>
              <w:ind w:left="34"/>
              <w:rPr>
                <w:iCs/>
                <w:lang w:val="en-GB"/>
              </w:rPr>
            </w:pPr>
            <w:r>
              <w:rPr>
                <w:iCs/>
                <w:lang w:val="en-GB"/>
              </w:rPr>
              <w:t>Matchmaking Session focusing on the transdisciplinary project opportunities in food processing driven by Watify including multilateral and bilateral meetings</w:t>
            </w:r>
          </w:p>
          <w:p w14:paraId="79965B41" w14:textId="77777777" w:rsidR="007E6D83" w:rsidRPr="00BA07F1" w:rsidRDefault="007E6D83" w:rsidP="00D0177A">
            <w:pPr>
              <w:spacing w:line="228" w:lineRule="auto"/>
              <w:ind w:left="34"/>
              <w:rPr>
                <w:lang w:val="en-GB"/>
              </w:rPr>
            </w:pPr>
            <w:r w:rsidRPr="00BA07F1">
              <w:rPr>
                <w:iCs/>
                <w:lang w:val="en-GB"/>
              </w:rPr>
              <w:t>Pre-arranged exploratory one-to-one meetings – based on a persona</w:t>
            </w:r>
            <w:r>
              <w:rPr>
                <w:iCs/>
                <w:lang w:val="en-GB"/>
              </w:rPr>
              <w:t>lised agenda (30 min / meeting)</w:t>
            </w:r>
          </w:p>
          <w:p w14:paraId="1837D523" w14:textId="77777777" w:rsidR="007E6D83" w:rsidRPr="005F5330" w:rsidRDefault="007E6D83" w:rsidP="00D0177A">
            <w:pPr>
              <w:spacing w:line="228" w:lineRule="auto"/>
              <w:rPr>
                <w:sz w:val="16"/>
                <w:szCs w:val="16"/>
                <w:lang w:val="en-GB"/>
              </w:rPr>
            </w:pPr>
          </w:p>
          <w:p w14:paraId="30F85165" w14:textId="77777777" w:rsidR="007E6D83" w:rsidRDefault="007E6D83" w:rsidP="00D0177A">
            <w:pPr>
              <w:spacing w:line="228" w:lineRule="auto"/>
              <w:rPr>
                <w:lang w:val="en-GB"/>
              </w:rPr>
            </w:pPr>
            <w:r>
              <w:rPr>
                <w:lang w:val="en-GB"/>
              </w:rPr>
              <w:t>Coffee will be served during the matchmaking session.</w:t>
            </w:r>
          </w:p>
        </w:tc>
      </w:tr>
    </w:tbl>
    <w:p w14:paraId="4E2E1DF8" w14:textId="77777777" w:rsidR="007E6D83" w:rsidRPr="00622549" w:rsidRDefault="007E6D83" w:rsidP="007E6D83">
      <w:pPr>
        <w:spacing w:after="0" w:line="240" w:lineRule="auto"/>
        <w:rPr>
          <w:sz w:val="16"/>
          <w:szCs w:val="16"/>
          <w:lang w:val="en-GB"/>
        </w:rPr>
      </w:pPr>
    </w:p>
    <w:p w14:paraId="5F2E87D0" w14:textId="1999D473" w:rsidR="0040383E" w:rsidRPr="00622549" w:rsidRDefault="0040383E" w:rsidP="007E6D83">
      <w:pPr>
        <w:spacing w:after="60"/>
        <w:rPr>
          <w:sz w:val="16"/>
          <w:szCs w:val="16"/>
          <w:lang w:val="en-GB"/>
        </w:rPr>
      </w:pPr>
    </w:p>
    <w:sectPr w:rsidR="0040383E" w:rsidRPr="00622549" w:rsidSect="00EA4CB9">
      <w:headerReference w:type="default" r:id="rId19"/>
      <w:footerReference w:type="default" r:id="rId20"/>
      <w:pgSz w:w="11906" w:h="16838"/>
      <w:pgMar w:top="1417" w:right="1274" w:bottom="1417" w:left="1417" w:header="284" w:footer="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E065D" w14:textId="77777777" w:rsidR="006B4B7C" w:rsidRDefault="006B4B7C" w:rsidP="00A539B1">
      <w:pPr>
        <w:spacing w:after="0" w:line="240" w:lineRule="auto"/>
      </w:pPr>
      <w:r>
        <w:separator/>
      </w:r>
    </w:p>
  </w:endnote>
  <w:endnote w:type="continuationSeparator" w:id="0">
    <w:p w14:paraId="5EA1DCAB" w14:textId="77777777" w:rsidR="006B4B7C" w:rsidRDefault="006B4B7C" w:rsidP="00A539B1">
      <w:pPr>
        <w:spacing w:after="0" w:line="240" w:lineRule="auto"/>
      </w:pPr>
      <w:r>
        <w:continuationSeparator/>
      </w:r>
    </w:p>
  </w:endnote>
  <w:endnote w:type="continuationNotice" w:id="1">
    <w:p w14:paraId="20750B17" w14:textId="77777777" w:rsidR="006B4B7C" w:rsidRDefault="006B4B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82541"/>
      <w:docPartObj>
        <w:docPartGallery w:val="Page Numbers (Bottom of Page)"/>
        <w:docPartUnique/>
      </w:docPartObj>
    </w:sdtPr>
    <w:sdtEndPr/>
    <w:sdtContent>
      <w:p w14:paraId="5F2E87DA" w14:textId="344E5836" w:rsidR="00A27F4A" w:rsidRDefault="00A27F4A">
        <w:pPr>
          <w:pStyle w:val="Footer"/>
          <w:jc w:val="right"/>
        </w:pPr>
        <w:r>
          <w:fldChar w:fldCharType="begin"/>
        </w:r>
        <w:r>
          <w:instrText>PAGE   \* MERGEFORMAT</w:instrText>
        </w:r>
        <w:r>
          <w:fldChar w:fldCharType="separate"/>
        </w:r>
        <w:r w:rsidR="005A2D7E">
          <w:rPr>
            <w:noProof/>
          </w:rPr>
          <w:t>2</w:t>
        </w:r>
        <w:r>
          <w:fldChar w:fldCharType="end"/>
        </w:r>
      </w:p>
    </w:sdtContent>
  </w:sdt>
  <w:p w14:paraId="5F2E87DB" w14:textId="5ADB13C8" w:rsidR="00A27F4A" w:rsidRDefault="00A27F4A" w:rsidP="007E7ECE">
    <w:pPr>
      <w:pStyle w:val="Footer"/>
      <w:ind w:left="-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00B8C" w14:textId="77777777" w:rsidR="006B4B7C" w:rsidRDefault="006B4B7C" w:rsidP="00A539B1">
      <w:pPr>
        <w:spacing w:after="0" w:line="240" w:lineRule="auto"/>
      </w:pPr>
      <w:r>
        <w:separator/>
      </w:r>
    </w:p>
  </w:footnote>
  <w:footnote w:type="continuationSeparator" w:id="0">
    <w:p w14:paraId="20A45715" w14:textId="77777777" w:rsidR="006B4B7C" w:rsidRDefault="006B4B7C" w:rsidP="00A539B1">
      <w:pPr>
        <w:spacing w:after="0" w:line="240" w:lineRule="auto"/>
      </w:pPr>
      <w:r>
        <w:continuationSeparator/>
      </w:r>
    </w:p>
  </w:footnote>
  <w:footnote w:type="continuationNotice" w:id="1">
    <w:p w14:paraId="2ADB63FF" w14:textId="77777777" w:rsidR="006B4B7C" w:rsidRDefault="006B4B7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E87D9" w14:textId="7E66E123" w:rsidR="00A27F4A" w:rsidRDefault="00E63F2E" w:rsidP="00E63F2E">
    <w:pPr>
      <w:pStyle w:val="Header"/>
      <w:ind w:left="-709"/>
      <w:jc w:val="center"/>
    </w:pPr>
    <w:r>
      <w:rPr>
        <w:noProof/>
        <w:lang w:val="en-GB" w:eastAsia="en-GB"/>
      </w:rPr>
      <w:drawing>
        <wp:inline distT="0" distB="0" distL="0" distR="0" wp14:anchorId="4BD7E5AA" wp14:editId="7264BD98">
          <wp:extent cx="6619875" cy="178054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tete (2).png"/>
                  <pic:cNvPicPr/>
                </pic:nvPicPr>
                <pic:blipFill>
                  <a:blip r:embed="rId1">
                    <a:extLst>
                      <a:ext uri="{28A0092B-C50C-407E-A947-70E740481C1C}">
                        <a14:useLocalDpi xmlns:a14="http://schemas.microsoft.com/office/drawing/2010/main" val="0"/>
                      </a:ext>
                    </a:extLst>
                  </a:blip>
                  <a:stretch>
                    <a:fillRect/>
                  </a:stretch>
                </pic:blipFill>
                <pic:spPr>
                  <a:xfrm>
                    <a:off x="0" y="0"/>
                    <a:ext cx="6619875" cy="17805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4C5"/>
    <w:multiLevelType w:val="hybridMultilevel"/>
    <w:tmpl w:val="10A4D622"/>
    <w:lvl w:ilvl="0" w:tplc="8F1A4F92">
      <w:start w:val="1"/>
      <w:numFmt w:val="bullet"/>
      <w:lvlText w:val="-"/>
      <w:lvlJc w:val="left"/>
      <w:pPr>
        <w:ind w:left="1800" w:hanging="360"/>
      </w:pPr>
      <w:rPr>
        <w:rFonts w:ascii="Arial" w:hAnsi="Aria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
    <w:nsid w:val="05ED17CC"/>
    <w:multiLevelType w:val="hybridMultilevel"/>
    <w:tmpl w:val="2CAE883C"/>
    <w:lvl w:ilvl="0" w:tplc="2BBE934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3159C7"/>
    <w:multiLevelType w:val="hybridMultilevel"/>
    <w:tmpl w:val="3C7CDD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DD1525"/>
    <w:multiLevelType w:val="multilevel"/>
    <w:tmpl w:val="AA16A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A023F"/>
    <w:multiLevelType w:val="hybridMultilevel"/>
    <w:tmpl w:val="4A7E5AAC"/>
    <w:lvl w:ilvl="0" w:tplc="C7DE3D48">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4C314F1"/>
    <w:multiLevelType w:val="hybridMultilevel"/>
    <w:tmpl w:val="27E84E4A"/>
    <w:lvl w:ilvl="0" w:tplc="8F1A4F92">
      <w:start w:val="1"/>
      <w:numFmt w:val="bullet"/>
      <w:lvlText w:val="-"/>
      <w:lvlJc w:val="left"/>
      <w:pPr>
        <w:ind w:left="720" w:hanging="360"/>
      </w:pPr>
      <w:rPr>
        <w:rFonts w:ascii="Arial" w:hAnsi="Aria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BEE164E"/>
    <w:multiLevelType w:val="hybridMultilevel"/>
    <w:tmpl w:val="A79695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D277ACD"/>
    <w:multiLevelType w:val="hybridMultilevel"/>
    <w:tmpl w:val="A9E8C7B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nsid w:val="32CE5561"/>
    <w:multiLevelType w:val="hybridMultilevel"/>
    <w:tmpl w:val="C3B44674"/>
    <w:lvl w:ilvl="0" w:tplc="2BBE93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0B4ADF"/>
    <w:multiLevelType w:val="hybridMultilevel"/>
    <w:tmpl w:val="113C8D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9663F8D"/>
    <w:multiLevelType w:val="hybridMultilevel"/>
    <w:tmpl w:val="651EA228"/>
    <w:lvl w:ilvl="0" w:tplc="2BBE93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1A144E"/>
    <w:multiLevelType w:val="hybridMultilevel"/>
    <w:tmpl w:val="5A1657EC"/>
    <w:lvl w:ilvl="0" w:tplc="C7DE3D48">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A8F25D5"/>
    <w:multiLevelType w:val="hybridMultilevel"/>
    <w:tmpl w:val="07DAA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4C3D47"/>
    <w:multiLevelType w:val="hybridMultilevel"/>
    <w:tmpl w:val="30FEDE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541B6578"/>
    <w:multiLevelType w:val="hybridMultilevel"/>
    <w:tmpl w:val="F56A81B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1408DC"/>
    <w:multiLevelType w:val="hybridMultilevel"/>
    <w:tmpl w:val="25AA5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5058E0"/>
    <w:multiLevelType w:val="hybridMultilevel"/>
    <w:tmpl w:val="820C6CC0"/>
    <w:lvl w:ilvl="0" w:tplc="8F1A4F92">
      <w:start w:val="1"/>
      <w:numFmt w:val="bullet"/>
      <w:lvlText w:val="-"/>
      <w:lvlJc w:val="left"/>
      <w:pPr>
        <w:ind w:left="1440" w:hanging="360"/>
      </w:pPr>
      <w:rPr>
        <w:rFonts w:ascii="Arial" w:hAnsi="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nsid w:val="5C707D70"/>
    <w:multiLevelType w:val="hybridMultilevel"/>
    <w:tmpl w:val="283CF410"/>
    <w:lvl w:ilvl="0" w:tplc="040E0001">
      <w:start w:val="1"/>
      <w:numFmt w:val="bullet"/>
      <w:lvlText w:val=""/>
      <w:lvlJc w:val="left"/>
      <w:pPr>
        <w:ind w:left="753" w:hanging="360"/>
      </w:pPr>
      <w:rPr>
        <w:rFonts w:ascii="Symbol" w:hAnsi="Symbol" w:hint="default"/>
      </w:rPr>
    </w:lvl>
    <w:lvl w:ilvl="1" w:tplc="040E0003" w:tentative="1">
      <w:start w:val="1"/>
      <w:numFmt w:val="bullet"/>
      <w:lvlText w:val="o"/>
      <w:lvlJc w:val="left"/>
      <w:pPr>
        <w:ind w:left="1473" w:hanging="360"/>
      </w:pPr>
      <w:rPr>
        <w:rFonts w:ascii="Courier New" w:hAnsi="Courier New" w:cs="Courier New" w:hint="default"/>
      </w:rPr>
    </w:lvl>
    <w:lvl w:ilvl="2" w:tplc="040E0005" w:tentative="1">
      <w:start w:val="1"/>
      <w:numFmt w:val="bullet"/>
      <w:lvlText w:val=""/>
      <w:lvlJc w:val="left"/>
      <w:pPr>
        <w:ind w:left="2193" w:hanging="360"/>
      </w:pPr>
      <w:rPr>
        <w:rFonts w:ascii="Wingdings" w:hAnsi="Wingdings" w:hint="default"/>
      </w:rPr>
    </w:lvl>
    <w:lvl w:ilvl="3" w:tplc="040E0001" w:tentative="1">
      <w:start w:val="1"/>
      <w:numFmt w:val="bullet"/>
      <w:lvlText w:val=""/>
      <w:lvlJc w:val="left"/>
      <w:pPr>
        <w:ind w:left="2913" w:hanging="360"/>
      </w:pPr>
      <w:rPr>
        <w:rFonts w:ascii="Symbol" w:hAnsi="Symbol" w:hint="default"/>
      </w:rPr>
    </w:lvl>
    <w:lvl w:ilvl="4" w:tplc="040E0003" w:tentative="1">
      <w:start w:val="1"/>
      <w:numFmt w:val="bullet"/>
      <w:lvlText w:val="o"/>
      <w:lvlJc w:val="left"/>
      <w:pPr>
        <w:ind w:left="3633" w:hanging="360"/>
      </w:pPr>
      <w:rPr>
        <w:rFonts w:ascii="Courier New" w:hAnsi="Courier New" w:cs="Courier New" w:hint="default"/>
      </w:rPr>
    </w:lvl>
    <w:lvl w:ilvl="5" w:tplc="040E0005" w:tentative="1">
      <w:start w:val="1"/>
      <w:numFmt w:val="bullet"/>
      <w:lvlText w:val=""/>
      <w:lvlJc w:val="left"/>
      <w:pPr>
        <w:ind w:left="4353" w:hanging="360"/>
      </w:pPr>
      <w:rPr>
        <w:rFonts w:ascii="Wingdings" w:hAnsi="Wingdings" w:hint="default"/>
      </w:rPr>
    </w:lvl>
    <w:lvl w:ilvl="6" w:tplc="040E0001" w:tentative="1">
      <w:start w:val="1"/>
      <w:numFmt w:val="bullet"/>
      <w:lvlText w:val=""/>
      <w:lvlJc w:val="left"/>
      <w:pPr>
        <w:ind w:left="5073" w:hanging="360"/>
      </w:pPr>
      <w:rPr>
        <w:rFonts w:ascii="Symbol" w:hAnsi="Symbol" w:hint="default"/>
      </w:rPr>
    </w:lvl>
    <w:lvl w:ilvl="7" w:tplc="040E0003" w:tentative="1">
      <w:start w:val="1"/>
      <w:numFmt w:val="bullet"/>
      <w:lvlText w:val="o"/>
      <w:lvlJc w:val="left"/>
      <w:pPr>
        <w:ind w:left="5793" w:hanging="360"/>
      </w:pPr>
      <w:rPr>
        <w:rFonts w:ascii="Courier New" w:hAnsi="Courier New" w:cs="Courier New" w:hint="default"/>
      </w:rPr>
    </w:lvl>
    <w:lvl w:ilvl="8" w:tplc="040E0005" w:tentative="1">
      <w:start w:val="1"/>
      <w:numFmt w:val="bullet"/>
      <w:lvlText w:val=""/>
      <w:lvlJc w:val="left"/>
      <w:pPr>
        <w:ind w:left="6513" w:hanging="360"/>
      </w:pPr>
      <w:rPr>
        <w:rFonts w:ascii="Wingdings" w:hAnsi="Wingdings" w:hint="default"/>
      </w:rPr>
    </w:lvl>
  </w:abstractNum>
  <w:abstractNum w:abstractNumId="18">
    <w:nsid w:val="5E331FA7"/>
    <w:multiLevelType w:val="hybridMultilevel"/>
    <w:tmpl w:val="FE7A318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C54BA2"/>
    <w:multiLevelType w:val="hybridMultilevel"/>
    <w:tmpl w:val="A076653C"/>
    <w:lvl w:ilvl="0" w:tplc="0E2C24EA">
      <w:start w:val="1"/>
      <w:numFmt w:val="bullet"/>
      <w:lvlText w:val="•"/>
      <w:lvlJc w:val="left"/>
      <w:pPr>
        <w:tabs>
          <w:tab w:val="num" w:pos="720"/>
        </w:tabs>
        <w:ind w:left="720" w:hanging="360"/>
      </w:pPr>
      <w:rPr>
        <w:rFonts w:ascii="Arial" w:hAnsi="Arial" w:hint="default"/>
      </w:rPr>
    </w:lvl>
    <w:lvl w:ilvl="1" w:tplc="92703D44">
      <w:start w:val="514"/>
      <w:numFmt w:val="bullet"/>
      <w:lvlText w:val="•"/>
      <w:lvlJc w:val="left"/>
      <w:pPr>
        <w:tabs>
          <w:tab w:val="num" w:pos="1440"/>
        </w:tabs>
        <w:ind w:left="1440" w:hanging="360"/>
      </w:pPr>
      <w:rPr>
        <w:rFonts w:ascii="Arial" w:hAnsi="Arial" w:hint="default"/>
      </w:rPr>
    </w:lvl>
    <w:lvl w:ilvl="2" w:tplc="C43CCB74" w:tentative="1">
      <w:start w:val="1"/>
      <w:numFmt w:val="bullet"/>
      <w:lvlText w:val="•"/>
      <w:lvlJc w:val="left"/>
      <w:pPr>
        <w:tabs>
          <w:tab w:val="num" w:pos="2160"/>
        </w:tabs>
        <w:ind w:left="2160" w:hanging="360"/>
      </w:pPr>
      <w:rPr>
        <w:rFonts w:ascii="Arial" w:hAnsi="Arial" w:hint="default"/>
      </w:rPr>
    </w:lvl>
    <w:lvl w:ilvl="3" w:tplc="DB167D8A" w:tentative="1">
      <w:start w:val="1"/>
      <w:numFmt w:val="bullet"/>
      <w:lvlText w:val="•"/>
      <w:lvlJc w:val="left"/>
      <w:pPr>
        <w:tabs>
          <w:tab w:val="num" w:pos="2880"/>
        </w:tabs>
        <w:ind w:left="2880" w:hanging="360"/>
      </w:pPr>
      <w:rPr>
        <w:rFonts w:ascii="Arial" w:hAnsi="Arial" w:hint="default"/>
      </w:rPr>
    </w:lvl>
    <w:lvl w:ilvl="4" w:tplc="759C6772" w:tentative="1">
      <w:start w:val="1"/>
      <w:numFmt w:val="bullet"/>
      <w:lvlText w:val="•"/>
      <w:lvlJc w:val="left"/>
      <w:pPr>
        <w:tabs>
          <w:tab w:val="num" w:pos="3600"/>
        </w:tabs>
        <w:ind w:left="3600" w:hanging="360"/>
      </w:pPr>
      <w:rPr>
        <w:rFonts w:ascii="Arial" w:hAnsi="Arial" w:hint="default"/>
      </w:rPr>
    </w:lvl>
    <w:lvl w:ilvl="5" w:tplc="F9C6A5A0" w:tentative="1">
      <w:start w:val="1"/>
      <w:numFmt w:val="bullet"/>
      <w:lvlText w:val="•"/>
      <w:lvlJc w:val="left"/>
      <w:pPr>
        <w:tabs>
          <w:tab w:val="num" w:pos="4320"/>
        </w:tabs>
        <w:ind w:left="4320" w:hanging="360"/>
      </w:pPr>
      <w:rPr>
        <w:rFonts w:ascii="Arial" w:hAnsi="Arial" w:hint="default"/>
      </w:rPr>
    </w:lvl>
    <w:lvl w:ilvl="6" w:tplc="9462ED8C" w:tentative="1">
      <w:start w:val="1"/>
      <w:numFmt w:val="bullet"/>
      <w:lvlText w:val="•"/>
      <w:lvlJc w:val="left"/>
      <w:pPr>
        <w:tabs>
          <w:tab w:val="num" w:pos="5040"/>
        </w:tabs>
        <w:ind w:left="5040" w:hanging="360"/>
      </w:pPr>
      <w:rPr>
        <w:rFonts w:ascii="Arial" w:hAnsi="Arial" w:hint="default"/>
      </w:rPr>
    </w:lvl>
    <w:lvl w:ilvl="7" w:tplc="B6902210" w:tentative="1">
      <w:start w:val="1"/>
      <w:numFmt w:val="bullet"/>
      <w:lvlText w:val="•"/>
      <w:lvlJc w:val="left"/>
      <w:pPr>
        <w:tabs>
          <w:tab w:val="num" w:pos="5760"/>
        </w:tabs>
        <w:ind w:left="5760" w:hanging="360"/>
      </w:pPr>
      <w:rPr>
        <w:rFonts w:ascii="Arial" w:hAnsi="Arial" w:hint="default"/>
      </w:rPr>
    </w:lvl>
    <w:lvl w:ilvl="8" w:tplc="1CB0DE82" w:tentative="1">
      <w:start w:val="1"/>
      <w:numFmt w:val="bullet"/>
      <w:lvlText w:val="•"/>
      <w:lvlJc w:val="left"/>
      <w:pPr>
        <w:tabs>
          <w:tab w:val="num" w:pos="6480"/>
        </w:tabs>
        <w:ind w:left="6480" w:hanging="360"/>
      </w:pPr>
      <w:rPr>
        <w:rFonts w:ascii="Arial" w:hAnsi="Arial" w:hint="default"/>
      </w:rPr>
    </w:lvl>
  </w:abstractNum>
  <w:abstractNum w:abstractNumId="20">
    <w:nsid w:val="68815C11"/>
    <w:multiLevelType w:val="hybridMultilevel"/>
    <w:tmpl w:val="7F24F0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72711DF1"/>
    <w:multiLevelType w:val="hybridMultilevel"/>
    <w:tmpl w:val="BE0437AC"/>
    <w:lvl w:ilvl="0" w:tplc="8F1A4F92">
      <w:start w:val="1"/>
      <w:numFmt w:val="bullet"/>
      <w:lvlText w:val="-"/>
      <w:lvlJc w:val="left"/>
      <w:pPr>
        <w:ind w:left="1068" w:hanging="360"/>
      </w:pPr>
      <w:rPr>
        <w:rFonts w:ascii="Arial" w:hAnsi="Arial"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2">
    <w:nsid w:val="73264D48"/>
    <w:multiLevelType w:val="hybridMultilevel"/>
    <w:tmpl w:val="37006A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769C09CA"/>
    <w:multiLevelType w:val="hybridMultilevel"/>
    <w:tmpl w:val="876480E0"/>
    <w:lvl w:ilvl="0" w:tplc="B63CCD46">
      <w:numFmt w:val="bullet"/>
      <w:lvlText w:val="-"/>
      <w:lvlJc w:val="left"/>
      <w:pPr>
        <w:ind w:left="720" w:hanging="360"/>
      </w:pPr>
      <w:rPr>
        <w:rFonts w:ascii="Calibri" w:eastAsia="Calibri" w:hAnsi="Calibri" w:cs="Times New Roman"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nsid w:val="77A0795D"/>
    <w:multiLevelType w:val="hybridMultilevel"/>
    <w:tmpl w:val="89AC33CC"/>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7B0D719F"/>
    <w:multiLevelType w:val="hybridMultilevel"/>
    <w:tmpl w:val="CD94323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7BBA7022"/>
    <w:multiLevelType w:val="hybridMultilevel"/>
    <w:tmpl w:val="25EC40D2"/>
    <w:lvl w:ilvl="0" w:tplc="8F1A4F92">
      <w:start w:val="1"/>
      <w:numFmt w:val="bullet"/>
      <w:lvlText w:val="-"/>
      <w:lvlJc w:val="left"/>
      <w:pPr>
        <w:ind w:left="1800" w:hanging="360"/>
      </w:pPr>
      <w:rPr>
        <w:rFonts w:ascii="Arial" w:hAnsi="Aria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7">
    <w:nsid w:val="7E1D7946"/>
    <w:multiLevelType w:val="hybridMultilevel"/>
    <w:tmpl w:val="91E6ABF6"/>
    <w:lvl w:ilvl="0" w:tplc="2BBE93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C92CE9"/>
    <w:multiLevelType w:val="hybridMultilevel"/>
    <w:tmpl w:val="461063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24"/>
  </w:num>
  <w:num w:numId="4">
    <w:abstractNumId w:val="6"/>
  </w:num>
  <w:num w:numId="5">
    <w:abstractNumId w:val="25"/>
  </w:num>
  <w:num w:numId="6">
    <w:abstractNumId w:val="13"/>
  </w:num>
  <w:num w:numId="7">
    <w:abstractNumId w:val="10"/>
  </w:num>
  <w:num w:numId="8">
    <w:abstractNumId w:val="3"/>
  </w:num>
  <w:num w:numId="9">
    <w:abstractNumId w:val="27"/>
  </w:num>
  <w:num w:numId="10">
    <w:abstractNumId w:val="8"/>
  </w:num>
  <w:num w:numId="11">
    <w:abstractNumId w:val="1"/>
  </w:num>
  <w:num w:numId="12">
    <w:abstractNumId w:val="12"/>
  </w:num>
  <w:num w:numId="13">
    <w:abstractNumId w:val="19"/>
  </w:num>
  <w:num w:numId="14">
    <w:abstractNumId w:val="2"/>
  </w:num>
  <w:num w:numId="15">
    <w:abstractNumId w:val="23"/>
  </w:num>
  <w:num w:numId="16">
    <w:abstractNumId w:val="15"/>
  </w:num>
  <w:num w:numId="17">
    <w:abstractNumId w:val="18"/>
  </w:num>
  <w:num w:numId="18">
    <w:abstractNumId w:val="14"/>
  </w:num>
  <w:num w:numId="19">
    <w:abstractNumId w:val="22"/>
  </w:num>
  <w:num w:numId="20">
    <w:abstractNumId w:val="21"/>
  </w:num>
  <w:num w:numId="21">
    <w:abstractNumId w:val="17"/>
  </w:num>
  <w:num w:numId="22">
    <w:abstractNumId w:val="5"/>
  </w:num>
  <w:num w:numId="23">
    <w:abstractNumId w:val="7"/>
  </w:num>
  <w:num w:numId="24">
    <w:abstractNumId w:val="16"/>
  </w:num>
  <w:num w:numId="25">
    <w:abstractNumId w:val="20"/>
  </w:num>
  <w:num w:numId="26">
    <w:abstractNumId w:val="4"/>
  </w:num>
  <w:num w:numId="27">
    <w:abstractNumId w:val="11"/>
  </w:num>
  <w:num w:numId="28">
    <w:abstractNumId w:val="2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C28AA"/>
    <w:rsid w:val="000044A1"/>
    <w:rsid w:val="00037083"/>
    <w:rsid w:val="00046025"/>
    <w:rsid w:val="00070E77"/>
    <w:rsid w:val="00076312"/>
    <w:rsid w:val="000764D5"/>
    <w:rsid w:val="000D377C"/>
    <w:rsid w:val="000E0FDA"/>
    <w:rsid w:val="000E2604"/>
    <w:rsid w:val="000E4F0D"/>
    <w:rsid w:val="000F2F38"/>
    <w:rsid w:val="000F67A3"/>
    <w:rsid w:val="00102064"/>
    <w:rsid w:val="001020B5"/>
    <w:rsid w:val="00115BBD"/>
    <w:rsid w:val="00124379"/>
    <w:rsid w:val="001278E3"/>
    <w:rsid w:val="0016762C"/>
    <w:rsid w:val="0018047A"/>
    <w:rsid w:val="00180C97"/>
    <w:rsid w:val="00182116"/>
    <w:rsid w:val="0018338C"/>
    <w:rsid w:val="00183F87"/>
    <w:rsid w:val="001958CA"/>
    <w:rsid w:val="001A737C"/>
    <w:rsid w:val="001C1356"/>
    <w:rsid w:val="001C5167"/>
    <w:rsid w:val="001D1D59"/>
    <w:rsid w:val="001E7CE3"/>
    <w:rsid w:val="001F2F45"/>
    <w:rsid w:val="001F47F8"/>
    <w:rsid w:val="001F5D5F"/>
    <w:rsid w:val="0020227F"/>
    <w:rsid w:val="00206C1F"/>
    <w:rsid w:val="00250FCF"/>
    <w:rsid w:val="00266A9C"/>
    <w:rsid w:val="00271FA0"/>
    <w:rsid w:val="002A31B7"/>
    <w:rsid w:val="002B1604"/>
    <w:rsid w:val="002D3A78"/>
    <w:rsid w:val="002D5B77"/>
    <w:rsid w:val="002E0214"/>
    <w:rsid w:val="002E0E23"/>
    <w:rsid w:val="002E4AA9"/>
    <w:rsid w:val="00303D2C"/>
    <w:rsid w:val="0030700C"/>
    <w:rsid w:val="003143A6"/>
    <w:rsid w:val="00322610"/>
    <w:rsid w:val="0032268E"/>
    <w:rsid w:val="00353545"/>
    <w:rsid w:val="00367628"/>
    <w:rsid w:val="00371B19"/>
    <w:rsid w:val="003816B3"/>
    <w:rsid w:val="00383A2C"/>
    <w:rsid w:val="003858F9"/>
    <w:rsid w:val="00385C72"/>
    <w:rsid w:val="003B08DA"/>
    <w:rsid w:val="003B4748"/>
    <w:rsid w:val="003B54EE"/>
    <w:rsid w:val="003B59DE"/>
    <w:rsid w:val="003C0422"/>
    <w:rsid w:val="003D44ED"/>
    <w:rsid w:val="003E53DC"/>
    <w:rsid w:val="0040383E"/>
    <w:rsid w:val="004039B4"/>
    <w:rsid w:val="00407889"/>
    <w:rsid w:val="00417375"/>
    <w:rsid w:val="00425430"/>
    <w:rsid w:val="00440867"/>
    <w:rsid w:val="00446C03"/>
    <w:rsid w:val="004522E0"/>
    <w:rsid w:val="00452B83"/>
    <w:rsid w:val="00461CA5"/>
    <w:rsid w:val="00466DE4"/>
    <w:rsid w:val="00482119"/>
    <w:rsid w:val="004A4C14"/>
    <w:rsid w:val="004B0890"/>
    <w:rsid w:val="004B0A31"/>
    <w:rsid w:val="004C6751"/>
    <w:rsid w:val="004E4D12"/>
    <w:rsid w:val="004F7119"/>
    <w:rsid w:val="0050196D"/>
    <w:rsid w:val="00516245"/>
    <w:rsid w:val="00517103"/>
    <w:rsid w:val="005428E9"/>
    <w:rsid w:val="00550CD4"/>
    <w:rsid w:val="005542F0"/>
    <w:rsid w:val="00554623"/>
    <w:rsid w:val="0056206C"/>
    <w:rsid w:val="00571A5E"/>
    <w:rsid w:val="00587426"/>
    <w:rsid w:val="00595BF5"/>
    <w:rsid w:val="005A2D7E"/>
    <w:rsid w:val="005A7C5C"/>
    <w:rsid w:val="005B288B"/>
    <w:rsid w:val="005D63F2"/>
    <w:rsid w:val="005E7FA7"/>
    <w:rsid w:val="00602457"/>
    <w:rsid w:val="00611F92"/>
    <w:rsid w:val="00617926"/>
    <w:rsid w:val="00622549"/>
    <w:rsid w:val="006413DB"/>
    <w:rsid w:val="006940DD"/>
    <w:rsid w:val="006967C6"/>
    <w:rsid w:val="006A0D08"/>
    <w:rsid w:val="006A0D2C"/>
    <w:rsid w:val="006A1450"/>
    <w:rsid w:val="006B4B7C"/>
    <w:rsid w:val="006C791A"/>
    <w:rsid w:val="006D35C5"/>
    <w:rsid w:val="006D742B"/>
    <w:rsid w:val="006F1CE2"/>
    <w:rsid w:val="006F245A"/>
    <w:rsid w:val="006F2882"/>
    <w:rsid w:val="0070641B"/>
    <w:rsid w:val="00712AF5"/>
    <w:rsid w:val="007221F4"/>
    <w:rsid w:val="007229AC"/>
    <w:rsid w:val="00725DFD"/>
    <w:rsid w:val="007273D2"/>
    <w:rsid w:val="0073323E"/>
    <w:rsid w:val="00735C04"/>
    <w:rsid w:val="00762D40"/>
    <w:rsid w:val="007715D0"/>
    <w:rsid w:val="00781288"/>
    <w:rsid w:val="0078550D"/>
    <w:rsid w:val="00795034"/>
    <w:rsid w:val="007E4A3D"/>
    <w:rsid w:val="007E6D83"/>
    <w:rsid w:val="007E73CF"/>
    <w:rsid w:val="007E78A9"/>
    <w:rsid w:val="007E7ECE"/>
    <w:rsid w:val="007F5BE9"/>
    <w:rsid w:val="00810914"/>
    <w:rsid w:val="008114C6"/>
    <w:rsid w:val="00814ECF"/>
    <w:rsid w:val="008251E9"/>
    <w:rsid w:val="008276AE"/>
    <w:rsid w:val="00834702"/>
    <w:rsid w:val="00836E26"/>
    <w:rsid w:val="00851FD7"/>
    <w:rsid w:val="00855BE1"/>
    <w:rsid w:val="0085698B"/>
    <w:rsid w:val="00864FDB"/>
    <w:rsid w:val="00871623"/>
    <w:rsid w:val="008A2BFA"/>
    <w:rsid w:val="008A2DD9"/>
    <w:rsid w:val="008C4234"/>
    <w:rsid w:val="008C4C9B"/>
    <w:rsid w:val="008C4F9A"/>
    <w:rsid w:val="008D20DD"/>
    <w:rsid w:val="008F68BB"/>
    <w:rsid w:val="009070C5"/>
    <w:rsid w:val="00921144"/>
    <w:rsid w:val="009226B7"/>
    <w:rsid w:val="00927D67"/>
    <w:rsid w:val="00940EA4"/>
    <w:rsid w:val="0094157A"/>
    <w:rsid w:val="00957BA4"/>
    <w:rsid w:val="009719C3"/>
    <w:rsid w:val="009755C9"/>
    <w:rsid w:val="00990F5B"/>
    <w:rsid w:val="00991875"/>
    <w:rsid w:val="00991FAC"/>
    <w:rsid w:val="0099478D"/>
    <w:rsid w:val="009C193A"/>
    <w:rsid w:val="009C2347"/>
    <w:rsid w:val="009D2050"/>
    <w:rsid w:val="009D4F35"/>
    <w:rsid w:val="009D5FC7"/>
    <w:rsid w:val="00A00DC3"/>
    <w:rsid w:val="00A0774C"/>
    <w:rsid w:val="00A17034"/>
    <w:rsid w:val="00A223A1"/>
    <w:rsid w:val="00A24E49"/>
    <w:rsid w:val="00A25006"/>
    <w:rsid w:val="00A27F4A"/>
    <w:rsid w:val="00A31BD7"/>
    <w:rsid w:val="00A37DCD"/>
    <w:rsid w:val="00A44C40"/>
    <w:rsid w:val="00A539B1"/>
    <w:rsid w:val="00A658F6"/>
    <w:rsid w:val="00A70D04"/>
    <w:rsid w:val="00A840AE"/>
    <w:rsid w:val="00A95909"/>
    <w:rsid w:val="00AA1325"/>
    <w:rsid w:val="00AB307E"/>
    <w:rsid w:val="00AB634D"/>
    <w:rsid w:val="00AB7D7C"/>
    <w:rsid w:val="00AF35EB"/>
    <w:rsid w:val="00B030AD"/>
    <w:rsid w:val="00B06980"/>
    <w:rsid w:val="00B13B90"/>
    <w:rsid w:val="00B31AE9"/>
    <w:rsid w:val="00B36056"/>
    <w:rsid w:val="00B853D0"/>
    <w:rsid w:val="00B94D48"/>
    <w:rsid w:val="00B9766C"/>
    <w:rsid w:val="00BA6BA4"/>
    <w:rsid w:val="00BB1FA5"/>
    <w:rsid w:val="00BC5D8D"/>
    <w:rsid w:val="00BE2623"/>
    <w:rsid w:val="00BE2ADF"/>
    <w:rsid w:val="00BE5E9A"/>
    <w:rsid w:val="00BE5FF0"/>
    <w:rsid w:val="00C13E41"/>
    <w:rsid w:val="00C23048"/>
    <w:rsid w:val="00C34797"/>
    <w:rsid w:val="00C4311B"/>
    <w:rsid w:val="00C470A9"/>
    <w:rsid w:val="00C8304F"/>
    <w:rsid w:val="00C8344F"/>
    <w:rsid w:val="00CB6428"/>
    <w:rsid w:val="00CD193E"/>
    <w:rsid w:val="00CE59B9"/>
    <w:rsid w:val="00CF43CA"/>
    <w:rsid w:val="00D01255"/>
    <w:rsid w:val="00D01AF7"/>
    <w:rsid w:val="00D01FFD"/>
    <w:rsid w:val="00D02B88"/>
    <w:rsid w:val="00D07B59"/>
    <w:rsid w:val="00D152A4"/>
    <w:rsid w:val="00D206EB"/>
    <w:rsid w:val="00D95C84"/>
    <w:rsid w:val="00DE5010"/>
    <w:rsid w:val="00DE639D"/>
    <w:rsid w:val="00E1489F"/>
    <w:rsid w:val="00E51FE7"/>
    <w:rsid w:val="00E576CE"/>
    <w:rsid w:val="00E63F2E"/>
    <w:rsid w:val="00E64E96"/>
    <w:rsid w:val="00E67C81"/>
    <w:rsid w:val="00E74E04"/>
    <w:rsid w:val="00E82243"/>
    <w:rsid w:val="00EA3F8F"/>
    <w:rsid w:val="00EA4CB9"/>
    <w:rsid w:val="00EB47F2"/>
    <w:rsid w:val="00EB7AC1"/>
    <w:rsid w:val="00EC695D"/>
    <w:rsid w:val="00ED02DF"/>
    <w:rsid w:val="00EE19E5"/>
    <w:rsid w:val="00EE3E93"/>
    <w:rsid w:val="00EE706D"/>
    <w:rsid w:val="00EF3D89"/>
    <w:rsid w:val="00F129C7"/>
    <w:rsid w:val="00F214ED"/>
    <w:rsid w:val="00F367A9"/>
    <w:rsid w:val="00F76005"/>
    <w:rsid w:val="00F85B64"/>
    <w:rsid w:val="00F97641"/>
    <w:rsid w:val="00FA1AB1"/>
    <w:rsid w:val="00FA470D"/>
    <w:rsid w:val="00FA4CDF"/>
    <w:rsid w:val="00FC06A1"/>
    <w:rsid w:val="00FC28AA"/>
    <w:rsid w:val="00FD2CB3"/>
    <w:rsid w:val="00FD3C17"/>
    <w:rsid w:val="00FD4582"/>
    <w:rsid w:val="00FF3295"/>
    <w:rsid w:val="00FF45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2E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8AA"/>
    <w:rPr>
      <w:rFonts w:ascii="Tahoma" w:hAnsi="Tahoma" w:cs="Tahoma"/>
      <w:sz w:val="16"/>
      <w:szCs w:val="16"/>
    </w:rPr>
  </w:style>
  <w:style w:type="table" w:styleId="TableGrid">
    <w:name w:val="Table Grid"/>
    <w:basedOn w:val="TableNormal"/>
    <w:uiPriority w:val="59"/>
    <w:rsid w:val="00FC2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010"/>
    <w:pPr>
      <w:ind w:left="720"/>
      <w:contextualSpacing/>
    </w:pPr>
  </w:style>
  <w:style w:type="paragraph" w:styleId="NormalWeb">
    <w:name w:val="Normal (Web)"/>
    <w:basedOn w:val="Normal"/>
    <w:uiPriority w:val="99"/>
    <w:semiHidden/>
    <w:unhideWhenUsed/>
    <w:rsid w:val="006940D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6940DD"/>
    <w:rPr>
      <w:b/>
      <w:bCs/>
    </w:rPr>
  </w:style>
  <w:style w:type="paragraph" w:styleId="Header">
    <w:name w:val="header"/>
    <w:basedOn w:val="Normal"/>
    <w:link w:val="HeaderChar"/>
    <w:uiPriority w:val="99"/>
    <w:unhideWhenUsed/>
    <w:rsid w:val="00A539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39B1"/>
  </w:style>
  <w:style w:type="paragraph" w:styleId="Footer">
    <w:name w:val="footer"/>
    <w:basedOn w:val="Normal"/>
    <w:link w:val="FooterChar"/>
    <w:uiPriority w:val="99"/>
    <w:unhideWhenUsed/>
    <w:rsid w:val="00A539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39B1"/>
  </w:style>
  <w:style w:type="character" w:styleId="Hyperlink">
    <w:name w:val="Hyperlink"/>
    <w:basedOn w:val="DefaultParagraphFont"/>
    <w:uiPriority w:val="99"/>
    <w:unhideWhenUsed/>
    <w:rsid w:val="00EB7AC1"/>
    <w:rPr>
      <w:color w:val="0000FF" w:themeColor="hyperlink"/>
      <w:u w:val="single"/>
    </w:rPr>
  </w:style>
  <w:style w:type="character" w:styleId="FollowedHyperlink">
    <w:name w:val="FollowedHyperlink"/>
    <w:basedOn w:val="DefaultParagraphFont"/>
    <w:uiPriority w:val="99"/>
    <w:semiHidden/>
    <w:unhideWhenUsed/>
    <w:rsid w:val="00DE639D"/>
    <w:rPr>
      <w:color w:val="800080" w:themeColor="followedHyperlink"/>
      <w:u w:val="single"/>
    </w:rPr>
  </w:style>
  <w:style w:type="character" w:styleId="CommentReference">
    <w:name w:val="annotation reference"/>
    <w:basedOn w:val="DefaultParagraphFont"/>
    <w:uiPriority w:val="99"/>
    <w:semiHidden/>
    <w:unhideWhenUsed/>
    <w:rsid w:val="00FC06A1"/>
    <w:rPr>
      <w:sz w:val="16"/>
      <w:szCs w:val="16"/>
    </w:rPr>
  </w:style>
  <w:style w:type="paragraph" w:styleId="CommentText">
    <w:name w:val="annotation text"/>
    <w:basedOn w:val="Normal"/>
    <w:link w:val="CommentTextChar"/>
    <w:uiPriority w:val="99"/>
    <w:semiHidden/>
    <w:unhideWhenUsed/>
    <w:rsid w:val="00FC06A1"/>
    <w:pPr>
      <w:spacing w:line="240" w:lineRule="auto"/>
    </w:pPr>
    <w:rPr>
      <w:sz w:val="20"/>
      <w:szCs w:val="20"/>
    </w:rPr>
  </w:style>
  <w:style w:type="character" w:customStyle="1" w:styleId="CommentTextChar">
    <w:name w:val="Comment Text Char"/>
    <w:basedOn w:val="DefaultParagraphFont"/>
    <w:link w:val="CommentText"/>
    <w:uiPriority w:val="99"/>
    <w:semiHidden/>
    <w:rsid w:val="00FC06A1"/>
    <w:rPr>
      <w:sz w:val="20"/>
      <w:szCs w:val="20"/>
    </w:rPr>
  </w:style>
  <w:style w:type="paragraph" w:styleId="CommentSubject">
    <w:name w:val="annotation subject"/>
    <w:basedOn w:val="CommentText"/>
    <w:next w:val="CommentText"/>
    <w:link w:val="CommentSubjectChar"/>
    <w:uiPriority w:val="99"/>
    <w:semiHidden/>
    <w:unhideWhenUsed/>
    <w:rsid w:val="00FC06A1"/>
    <w:rPr>
      <w:b/>
      <w:bCs/>
    </w:rPr>
  </w:style>
  <w:style w:type="character" w:customStyle="1" w:styleId="CommentSubjectChar">
    <w:name w:val="Comment Subject Char"/>
    <w:basedOn w:val="CommentTextChar"/>
    <w:link w:val="CommentSubject"/>
    <w:uiPriority w:val="99"/>
    <w:semiHidden/>
    <w:rsid w:val="00FC06A1"/>
    <w:rPr>
      <w:b/>
      <w:bCs/>
      <w:sz w:val="20"/>
      <w:szCs w:val="20"/>
    </w:rPr>
  </w:style>
  <w:style w:type="paragraph" w:customStyle="1" w:styleId="Default">
    <w:name w:val="Default"/>
    <w:rsid w:val="00466DE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8AA"/>
    <w:rPr>
      <w:rFonts w:ascii="Tahoma" w:hAnsi="Tahoma" w:cs="Tahoma"/>
      <w:sz w:val="16"/>
      <w:szCs w:val="16"/>
    </w:rPr>
  </w:style>
  <w:style w:type="table" w:styleId="TableGrid">
    <w:name w:val="Table Grid"/>
    <w:basedOn w:val="TableNormal"/>
    <w:uiPriority w:val="59"/>
    <w:rsid w:val="00FC2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010"/>
    <w:pPr>
      <w:ind w:left="720"/>
      <w:contextualSpacing/>
    </w:pPr>
  </w:style>
  <w:style w:type="paragraph" w:styleId="NormalWeb">
    <w:name w:val="Normal (Web)"/>
    <w:basedOn w:val="Normal"/>
    <w:uiPriority w:val="99"/>
    <w:semiHidden/>
    <w:unhideWhenUsed/>
    <w:rsid w:val="006940D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6940DD"/>
    <w:rPr>
      <w:b/>
      <w:bCs/>
    </w:rPr>
  </w:style>
  <w:style w:type="paragraph" w:styleId="Header">
    <w:name w:val="header"/>
    <w:basedOn w:val="Normal"/>
    <w:link w:val="HeaderChar"/>
    <w:uiPriority w:val="99"/>
    <w:unhideWhenUsed/>
    <w:rsid w:val="00A539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39B1"/>
  </w:style>
  <w:style w:type="paragraph" w:styleId="Footer">
    <w:name w:val="footer"/>
    <w:basedOn w:val="Normal"/>
    <w:link w:val="FooterChar"/>
    <w:uiPriority w:val="99"/>
    <w:unhideWhenUsed/>
    <w:rsid w:val="00A539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39B1"/>
  </w:style>
  <w:style w:type="character" w:styleId="Hyperlink">
    <w:name w:val="Hyperlink"/>
    <w:basedOn w:val="DefaultParagraphFont"/>
    <w:uiPriority w:val="99"/>
    <w:unhideWhenUsed/>
    <w:rsid w:val="00EB7AC1"/>
    <w:rPr>
      <w:color w:val="0000FF" w:themeColor="hyperlink"/>
      <w:u w:val="single"/>
    </w:rPr>
  </w:style>
  <w:style w:type="character" w:styleId="FollowedHyperlink">
    <w:name w:val="FollowedHyperlink"/>
    <w:basedOn w:val="DefaultParagraphFont"/>
    <w:uiPriority w:val="99"/>
    <w:semiHidden/>
    <w:unhideWhenUsed/>
    <w:rsid w:val="00DE639D"/>
    <w:rPr>
      <w:color w:val="800080" w:themeColor="followedHyperlink"/>
      <w:u w:val="single"/>
    </w:rPr>
  </w:style>
  <w:style w:type="character" w:styleId="CommentReference">
    <w:name w:val="annotation reference"/>
    <w:basedOn w:val="DefaultParagraphFont"/>
    <w:uiPriority w:val="99"/>
    <w:semiHidden/>
    <w:unhideWhenUsed/>
    <w:rsid w:val="00FC06A1"/>
    <w:rPr>
      <w:sz w:val="16"/>
      <w:szCs w:val="16"/>
    </w:rPr>
  </w:style>
  <w:style w:type="paragraph" w:styleId="CommentText">
    <w:name w:val="annotation text"/>
    <w:basedOn w:val="Normal"/>
    <w:link w:val="CommentTextChar"/>
    <w:uiPriority w:val="99"/>
    <w:semiHidden/>
    <w:unhideWhenUsed/>
    <w:rsid w:val="00FC06A1"/>
    <w:pPr>
      <w:spacing w:line="240" w:lineRule="auto"/>
    </w:pPr>
    <w:rPr>
      <w:sz w:val="20"/>
      <w:szCs w:val="20"/>
    </w:rPr>
  </w:style>
  <w:style w:type="character" w:customStyle="1" w:styleId="CommentTextChar">
    <w:name w:val="Comment Text Char"/>
    <w:basedOn w:val="DefaultParagraphFont"/>
    <w:link w:val="CommentText"/>
    <w:uiPriority w:val="99"/>
    <w:semiHidden/>
    <w:rsid w:val="00FC06A1"/>
    <w:rPr>
      <w:sz w:val="20"/>
      <w:szCs w:val="20"/>
    </w:rPr>
  </w:style>
  <w:style w:type="paragraph" w:styleId="CommentSubject">
    <w:name w:val="annotation subject"/>
    <w:basedOn w:val="CommentText"/>
    <w:next w:val="CommentText"/>
    <w:link w:val="CommentSubjectChar"/>
    <w:uiPriority w:val="99"/>
    <w:semiHidden/>
    <w:unhideWhenUsed/>
    <w:rsid w:val="00FC06A1"/>
    <w:rPr>
      <w:b/>
      <w:bCs/>
    </w:rPr>
  </w:style>
  <w:style w:type="character" w:customStyle="1" w:styleId="CommentSubjectChar">
    <w:name w:val="Comment Subject Char"/>
    <w:basedOn w:val="CommentTextChar"/>
    <w:link w:val="CommentSubject"/>
    <w:uiPriority w:val="99"/>
    <w:semiHidden/>
    <w:rsid w:val="00FC06A1"/>
    <w:rPr>
      <w:b/>
      <w:bCs/>
      <w:sz w:val="20"/>
      <w:szCs w:val="20"/>
    </w:rPr>
  </w:style>
  <w:style w:type="paragraph" w:customStyle="1" w:styleId="Default">
    <w:name w:val="Default"/>
    <w:rsid w:val="00466DE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32077">
      <w:bodyDiv w:val="1"/>
      <w:marLeft w:val="0"/>
      <w:marRight w:val="0"/>
      <w:marTop w:val="0"/>
      <w:marBottom w:val="0"/>
      <w:divBdr>
        <w:top w:val="none" w:sz="0" w:space="0" w:color="auto"/>
        <w:left w:val="none" w:sz="0" w:space="0" w:color="auto"/>
        <w:bottom w:val="none" w:sz="0" w:space="0" w:color="auto"/>
        <w:right w:val="none" w:sz="0" w:space="0" w:color="auto"/>
      </w:divBdr>
    </w:div>
    <w:div w:id="292105802">
      <w:bodyDiv w:val="1"/>
      <w:marLeft w:val="0"/>
      <w:marRight w:val="0"/>
      <w:marTop w:val="0"/>
      <w:marBottom w:val="0"/>
      <w:divBdr>
        <w:top w:val="none" w:sz="0" w:space="0" w:color="auto"/>
        <w:left w:val="none" w:sz="0" w:space="0" w:color="auto"/>
        <w:bottom w:val="none" w:sz="0" w:space="0" w:color="auto"/>
        <w:right w:val="none" w:sz="0" w:space="0" w:color="auto"/>
      </w:divBdr>
      <w:divsChild>
        <w:div w:id="1060902904">
          <w:marLeft w:val="547"/>
          <w:marRight w:val="0"/>
          <w:marTop w:val="120"/>
          <w:marBottom w:val="0"/>
          <w:divBdr>
            <w:top w:val="none" w:sz="0" w:space="0" w:color="auto"/>
            <w:left w:val="none" w:sz="0" w:space="0" w:color="auto"/>
            <w:bottom w:val="none" w:sz="0" w:space="0" w:color="auto"/>
            <w:right w:val="none" w:sz="0" w:space="0" w:color="auto"/>
          </w:divBdr>
        </w:div>
        <w:div w:id="907963255">
          <w:marLeft w:val="547"/>
          <w:marRight w:val="0"/>
          <w:marTop w:val="120"/>
          <w:marBottom w:val="0"/>
          <w:divBdr>
            <w:top w:val="none" w:sz="0" w:space="0" w:color="auto"/>
            <w:left w:val="none" w:sz="0" w:space="0" w:color="auto"/>
            <w:bottom w:val="none" w:sz="0" w:space="0" w:color="auto"/>
            <w:right w:val="none" w:sz="0" w:space="0" w:color="auto"/>
          </w:divBdr>
        </w:div>
        <w:div w:id="2114282882">
          <w:marLeft w:val="1166"/>
          <w:marRight w:val="0"/>
          <w:marTop w:val="120"/>
          <w:marBottom w:val="0"/>
          <w:divBdr>
            <w:top w:val="none" w:sz="0" w:space="0" w:color="auto"/>
            <w:left w:val="none" w:sz="0" w:space="0" w:color="auto"/>
            <w:bottom w:val="none" w:sz="0" w:space="0" w:color="auto"/>
            <w:right w:val="none" w:sz="0" w:space="0" w:color="auto"/>
          </w:divBdr>
        </w:div>
        <w:div w:id="2121291020">
          <w:marLeft w:val="1166"/>
          <w:marRight w:val="0"/>
          <w:marTop w:val="120"/>
          <w:marBottom w:val="0"/>
          <w:divBdr>
            <w:top w:val="none" w:sz="0" w:space="0" w:color="auto"/>
            <w:left w:val="none" w:sz="0" w:space="0" w:color="auto"/>
            <w:bottom w:val="none" w:sz="0" w:space="0" w:color="auto"/>
            <w:right w:val="none" w:sz="0" w:space="0" w:color="auto"/>
          </w:divBdr>
        </w:div>
        <w:div w:id="1852914495">
          <w:marLeft w:val="547"/>
          <w:marRight w:val="0"/>
          <w:marTop w:val="120"/>
          <w:marBottom w:val="0"/>
          <w:divBdr>
            <w:top w:val="none" w:sz="0" w:space="0" w:color="auto"/>
            <w:left w:val="none" w:sz="0" w:space="0" w:color="auto"/>
            <w:bottom w:val="none" w:sz="0" w:space="0" w:color="auto"/>
            <w:right w:val="none" w:sz="0" w:space="0" w:color="auto"/>
          </w:divBdr>
        </w:div>
        <w:div w:id="941183149">
          <w:marLeft w:val="547"/>
          <w:marRight w:val="0"/>
          <w:marTop w:val="120"/>
          <w:marBottom w:val="0"/>
          <w:divBdr>
            <w:top w:val="none" w:sz="0" w:space="0" w:color="auto"/>
            <w:left w:val="none" w:sz="0" w:space="0" w:color="auto"/>
            <w:bottom w:val="none" w:sz="0" w:space="0" w:color="auto"/>
            <w:right w:val="none" w:sz="0" w:space="0" w:color="auto"/>
          </w:divBdr>
        </w:div>
      </w:divsChild>
    </w:div>
    <w:div w:id="357119492">
      <w:bodyDiv w:val="1"/>
      <w:marLeft w:val="0"/>
      <w:marRight w:val="0"/>
      <w:marTop w:val="0"/>
      <w:marBottom w:val="0"/>
      <w:divBdr>
        <w:top w:val="none" w:sz="0" w:space="0" w:color="auto"/>
        <w:left w:val="none" w:sz="0" w:space="0" w:color="auto"/>
        <w:bottom w:val="none" w:sz="0" w:space="0" w:color="auto"/>
        <w:right w:val="none" w:sz="0" w:space="0" w:color="auto"/>
      </w:divBdr>
    </w:div>
    <w:div w:id="1304041479">
      <w:bodyDiv w:val="1"/>
      <w:marLeft w:val="0"/>
      <w:marRight w:val="0"/>
      <w:marTop w:val="0"/>
      <w:marBottom w:val="0"/>
      <w:divBdr>
        <w:top w:val="none" w:sz="0" w:space="0" w:color="auto"/>
        <w:left w:val="none" w:sz="0" w:space="0" w:color="auto"/>
        <w:bottom w:val="none" w:sz="0" w:space="0" w:color="auto"/>
        <w:right w:val="none" w:sz="0" w:space="0" w:color="auto"/>
      </w:divBdr>
    </w:div>
    <w:div w:id="1374958971">
      <w:bodyDiv w:val="1"/>
      <w:marLeft w:val="0"/>
      <w:marRight w:val="0"/>
      <w:marTop w:val="0"/>
      <w:marBottom w:val="0"/>
      <w:divBdr>
        <w:top w:val="none" w:sz="0" w:space="0" w:color="auto"/>
        <w:left w:val="none" w:sz="0" w:space="0" w:color="auto"/>
        <w:bottom w:val="none" w:sz="0" w:space="0" w:color="auto"/>
        <w:right w:val="none" w:sz="0" w:space="0" w:color="auto"/>
      </w:divBdr>
    </w:div>
    <w:div w:id="1688214613">
      <w:bodyDiv w:val="1"/>
      <w:marLeft w:val="0"/>
      <w:marRight w:val="0"/>
      <w:marTop w:val="0"/>
      <w:marBottom w:val="0"/>
      <w:divBdr>
        <w:top w:val="none" w:sz="0" w:space="0" w:color="auto"/>
        <w:left w:val="none" w:sz="0" w:space="0" w:color="auto"/>
        <w:bottom w:val="none" w:sz="0" w:space="0" w:color="auto"/>
        <w:right w:val="none" w:sz="0" w:space="0" w:color="auto"/>
      </w:divBdr>
    </w:div>
    <w:div w:id="209847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a.sebok@campdenkht.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atify-budapest.b2match.io/" TargetMode="External"/><Relationship Id="rId2" Type="http://schemas.openxmlformats.org/officeDocument/2006/relationships/customXml" Target="../customXml/item2.xml"/><Relationship Id="rId16" Type="http://schemas.openxmlformats.org/officeDocument/2006/relationships/hyperlink" Target="https://ec.europa.eu/eusurvey/runner/S3CE_ICT_in_the_Food_Supply_Chain_workshop"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4762C6E573C428D3913354AAE7A00" ma:contentTypeVersion="1" ma:contentTypeDescription="Create a new document." ma:contentTypeScope="" ma:versionID="109dd524f6cead6d4168934cfb146843">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012D3E-D53A-4040-BBF1-930310A5F483}">
  <ds:schemaRefs>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terms/"/>
    <ds:schemaRef ds:uri="http://purl.org/dc/elements/1.1/"/>
    <ds:schemaRef ds:uri="http://schemas.microsoft.com/sharepoint/v4"/>
    <ds:schemaRef ds:uri="http://purl.org/dc/dcmitype/"/>
  </ds:schemaRefs>
</ds:datastoreItem>
</file>

<file path=customXml/itemProps2.xml><?xml version="1.0" encoding="utf-8"?>
<ds:datastoreItem xmlns:ds="http://schemas.openxmlformats.org/officeDocument/2006/customXml" ds:itemID="{AEA3818D-5BDB-46BA-B304-CD131E9C6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0B2FEC-2C0A-4B79-97D0-C262D82B9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1324</Words>
  <Characters>8344</Characters>
  <Application>Microsoft Office Word</Application>
  <DocSecurity>4</DocSecurity>
  <Lines>245</Lines>
  <Paragraphs>138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European Commission</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Sebők András</dc:creator>
  <cp:lastModifiedBy>GARCIA DOMINGUEZ Xenia (JRC-SEVILLA)</cp:lastModifiedBy>
  <cp:revision>2</cp:revision>
  <cp:lastPrinted>2018-02-26T09:41:00Z</cp:lastPrinted>
  <dcterms:created xsi:type="dcterms:W3CDTF">2018-03-19T14:56:00Z</dcterms:created>
  <dcterms:modified xsi:type="dcterms:W3CDTF">2018-03-19T14:56:00Z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0x0101001CF4762C6E573C428D3913354AAE7A00</vt:lpwstr>
  </property>
</Properties>
</file>